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F355" w14:textId="77777777" w:rsidR="007134B3" w:rsidRPr="007134B3" w:rsidRDefault="007134B3" w:rsidP="00DB4ED9">
      <w:pPr>
        <w:pStyle w:val="Cm"/>
        <w:spacing w:before="240" w:after="0"/>
        <w:rPr>
          <w:rFonts w:ascii="Tahoma" w:hAnsi="Tahoma" w:cs="Tahoma"/>
          <w:b/>
          <w:spacing w:val="62"/>
          <w:sz w:val="32"/>
        </w:rPr>
      </w:pPr>
      <w:r w:rsidRPr="007134B3">
        <w:rPr>
          <w:rFonts w:ascii="Tahoma" w:hAnsi="Tahoma" w:cs="Tahoma"/>
          <w:b/>
          <w:spacing w:val="62"/>
          <w:sz w:val="32"/>
        </w:rPr>
        <w:t>BIZTONSÁGI ADATLAP</w:t>
      </w:r>
    </w:p>
    <w:p w14:paraId="702BCD88" w14:textId="164EF690" w:rsidR="007134B3" w:rsidRPr="007134B3" w:rsidRDefault="007134B3" w:rsidP="002E0766">
      <w:pPr>
        <w:pStyle w:val="Cm"/>
        <w:spacing w:before="0" w:after="0"/>
        <w:rPr>
          <w:rFonts w:ascii="Tahoma" w:hAnsi="Tahoma" w:cs="Tahoma"/>
          <w:spacing w:val="8"/>
          <w:sz w:val="18"/>
          <w:szCs w:val="18"/>
        </w:rPr>
      </w:pPr>
      <w:r w:rsidRPr="007134B3">
        <w:rPr>
          <w:rFonts w:ascii="Tahoma" w:hAnsi="Tahoma" w:cs="Tahoma"/>
          <w:spacing w:val="8"/>
          <w:sz w:val="18"/>
          <w:szCs w:val="18"/>
        </w:rPr>
        <w:t xml:space="preserve">készült az 1907/2006/EK és a </w:t>
      </w:r>
      <w:r w:rsidR="00164500" w:rsidRPr="00164500">
        <w:rPr>
          <w:rFonts w:ascii="Tahoma" w:hAnsi="Tahoma" w:cs="Tahoma"/>
          <w:spacing w:val="8"/>
          <w:sz w:val="18"/>
          <w:szCs w:val="18"/>
        </w:rPr>
        <w:t>2020/878/EU rendelet szerint</w:t>
      </w:r>
    </w:p>
    <w:p w14:paraId="5B78C973" w14:textId="77777777" w:rsidR="007B32A0" w:rsidRDefault="007B32A0" w:rsidP="005372C9">
      <w:pPr>
        <w:pBdr>
          <w:top w:val="single" w:sz="4" w:space="1" w:color="auto"/>
          <w:left w:val="single" w:sz="4" w:space="4" w:color="auto"/>
          <w:bottom w:val="single" w:sz="4" w:space="1" w:color="auto"/>
          <w:right w:val="single" w:sz="4" w:space="4" w:color="auto"/>
        </w:pBdr>
        <w:shd w:val="clear" w:color="auto" w:fill="9CC2E5"/>
        <w:spacing w:before="240" w:after="60"/>
        <w:jc w:val="both"/>
        <w:rPr>
          <w:rFonts w:ascii="Tahoma" w:hAnsi="Tahoma"/>
          <w:b/>
          <w:snapToGrid w:val="0"/>
          <w:color w:val="FFFFFF"/>
          <w:sz w:val="24"/>
        </w:rPr>
      </w:pPr>
      <w:r>
        <w:rPr>
          <w:rFonts w:ascii="Tahoma" w:hAnsi="Tahoma"/>
          <w:b/>
          <w:snapToGrid w:val="0"/>
          <w:color w:val="FFFFFF"/>
          <w:sz w:val="24"/>
        </w:rPr>
        <w:t xml:space="preserve">1. </w:t>
      </w:r>
      <w:r w:rsidR="00684E34">
        <w:rPr>
          <w:rFonts w:ascii="Tahoma" w:hAnsi="Tahoma"/>
          <w:b/>
          <w:snapToGrid w:val="0"/>
          <w:color w:val="FFFFFF"/>
          <w:sz w:val="24"/>
        </w:rPr>
        <w:t xml:space="preserve">szakasz: </w:t>
      </w:r>
      <w:r>
        <w:rPr>
          <w:rFonts w:ascii="Tahoma" w:hAnsi="Tahoma"/>
          <w:b/>
          <w:snapToGrid w:val="0"/>
          <w:color w:val="FFFFFF"/>
          <w:sz w:val="24"/>
        </w:rPr>
        <w:t>Az anyag/k</w:t>
      </w:r>
      <w:r w:rsidR="00CC5AFF">
        <w:rPr>
          <w:rFonts w:ascii="Tahoma" w:hAnsi="Tahoma"/>
          <w:b/>
          <w:snapToGrid w:val="0"/>
          <w:color w:val="FFFFFF"/>
          <w:sz w:val="24"/>
        </w:rPr>
        <w:t>everék</w:t>
      </w:r>
      <w:r>
        <w:rPr>
          <w:rFonts w:ascii="Tahoma" w:hAnsi="Tahoma"/>
          <w:b/>
          <w:snapToGrid w:val="0"/>
          <w:color w:val="FFFFFF"/>
          <w:sz w:val="24"/>
        </w:rPr>
        <w:t xml:space="preserve"> és a vállalat/vállalkozás azonosítása</w:t>
      </w:r>
    </w:p>
    <w:p w14:paraId="43D5221C" w14:textId="4F3FC472" w:rsidR="003A2602" w:rsidRDefault="007134B3" w:rsidP="003A2602">
      <w:pPr>
        <w:tabs>
          <w:tab w:val="left" w:pos="2552"/>
          <w:tab w:val="center" w:pos="3969"/>
        </w:tabs>
        <w:spacing w:before="120"/>
        <w:rPr>
          <w:rFonts w:ascii="Tahoma" w:hAnsi="Tahoma" w:cs="Tahoma"/>
          <w:b/>
          <w:snapToGrid w:val="0"/>
          <w:sz w:val="28"/>
          <w:szCs w:val="28"/>
        </w:rPr>
      </w:pPr>
      <w:r w:rsidRPr="00C8173A">
        <w:rPr>
          <w:rFonts w:ascii="Tahoma" w:hAnsi="Tahoma" w:cs="Tahoma"/>
          <w:b/>
          <w:snapToGrid w:val="0"/>
          <w:spacing w:val="-4"/>
        </w:rPr>
        <w:t>1.1. Termékazonosító</w:t>
      </w:r>
      <w:r w:rsidR="00955521" w:rsidRPr="00C8173A">
        <w:rPr>
          <w:rFonts w:ascii="Tahoma" w:hAnsi="Tahoma" w:cs="Tahoma"/>
          <w:snapToGrid w:val="0"/>
          <w:spacing w:val="-4"/>
        </w:rPr>
        <w:t>:</w:t>
      </w:r>
      <w:r w:rsidR="009862B9">
        <w:rPr>
          <w:rFonts w:ascii="Tahoma" w:hAnsi="Tahoma" w:cs="Tahoma"/>
          <w:snapToGrid w:val="0"/>
          <w:spacing w:val="-4"/>
        </w:rPr>
        <w:t xml:space="preserve"> </w:t>
      </w:r>
      <w:r w:rsidR="009862B9">
        <w:rPr>
          <w:rFonts w:ascii="Tahoma" w:hAnsi="Tahoma" w:cs="Tahoma"/>
          <w:snapToGrid w:val="0"/>
          <w:spacing w:val="-4"/>
        </w:rPr>
        <w:tab/>
      </w:r>
      <w:r w:rsidR="00DD313C">
        <w:rPr>
          <w:rFonts w:ascii="Tahoma" w:hAnsi="Tahoma" w:cs="Tahoma"/>
          <w:b/>
          <w:snapToGrid w:val="0"/>
          <w:sz w:val="28"/>
          <w:szCs w:val="28"/>
        </w:rPr>
        <w:t>DOMA</w:t>
      </w:r>
      <w:r w:rsidR="003A2602" w:rsidRPr="003A2602">
        <w:rPr>
          <w:rFonts w:ascii="Tahoma" w:hAnsi="Tahoma" w:cs="Tahoma"/>
          <w:b/>
          <w:snapToGrid w:val="0"/>
          <w:sz w:val="28"/>
          <w:szCs w:val="28"/>
        </w:rPr>
        <w:t xml:space="preserve"> </w:t>
      </w:r>
      <w:r w:rsidR="00DD6340">
        <w:rPr>
          <w:rFonts w:ascii="Tahoma" w:hAnsi="Tahoma" w:cs="Tahoma"/>
          <w:b/>
          <w:snapToGrid w:val="0"/>
          <w:sz w:val="28"/>
          <w:szCs w:val="28"/>
        </w:rPr>
        <w:t>Általános alkoholos tisztító</w:t>
      </w:r>
      <w:r w:rsidR="003A2602" w:rsidRPr="003A2602">
        <w:rPr>
          <w:rFonts w:ascii="Tahoma" w:hAnsi="Tahoma" w:cs="Tahoma"/>
          <w:b/>
          <w:snapToGrid w:val="0"/>
          <w:sz w:val="28"/>
          <w:szCs w:val="28"/>
        </w:rPr>
        <w:t xml:space="preserve"> </w:t>
      </w:r>
    </w:p>
    <w:p w14:paraId="628A6423" w14:textId="661AC4BD" w:rsidR="00334A55" w:rsidRDefault="00BA4EE9" w:rsidP="003A2602">
      <w:pPr>
        <w:tabs>
          <w:tab w:val="left" w:pos="2552"/>
          <w:tab w:val="center" w:pos="3969"/>
        </w:tabs>
        <w:spacing w:before="120"/>
        <w:rPr>
          <w:rFonts w:ascii="Tahoma" w:hAnsi="Tahoma" w:cs="Tahoma"/>
          <w:snapToGrid w:val="0"/>
        </w:rPr>
      </w:pPr>
      <w:r>
        <w:rPr>
          <w:rFonts w:ascii="Tahoma" w:hAnsi="Tahoma" w:cs="Tahoma"/>
          <w:b/>
          <w:snapToGrid w:val="0"/>
        </w:rPr>
        <w:t xml:space="preserve">1.2. </w:t>
      </w:r>
      <w:r w:rsidR="00EA19C4" w:rsidRPr="00EA19C4">
        <w:rPr>
          <w:rFonts w:ascii="Tahoma" w:hAnsi="Tahoma" w:cs="Tahoma"/>
          <w:b/>
          <w:snapToGrid w:val="0"/>
        </w:rPr>
        <w:t>Az anyag vagy keverék megfelelő azonosított felhasználásai, illetve ellenjavallt felhasználásai</w:t>
      </w:r>
      <w:r w:rsidR="00EA19C4">
        <w:rPr>
          <w:rFonts w:ascii="Tahoma" w:hAnsi="Tahoma" w:cs="Tahoma"/>
          <w:b/>
          <w:snapToGrid w:val="0"/>
        </w:rPr>
        <w:t xml:space="preserve">: </w:t>
      </w:r>
      <w:r w:rsidR="00DD6340">
        <w:rPr>
          <w:rFonts w:ascii="Tahoma" w:hAnsi="Tahoma" w:cs="Tahoma"/>
          <w:snapToGrid w:val="0"/>
        </w:rPr>
        <w:t>általános alkoholos</w:t>
      </w:r>
      <w:r w:rsidR="00704382">
        <w:rPr>
          <w:rFonts w:ascii="Tahoma" w:hAnsi="Tahoma" w:cs="Tahoma"/>
          <w:snapToGrid w:val="0"/>
        </w:rPr>
        <w:t xml:space="preserve"> tisztítószer</w:t>
      </w:r>
      <w:r w:rsidR="00DD6340">
        <w:rPr>
          <w:rFonts w:ascii="Tahoma" w:hAnsi="Tahoma" w:cs="Tahoma"/>
          <w:snapToGrid w:val="0"/>
        </w:rPr>
        <w:t>.</w:t>
      </w:r>
    </w:p>
    <w:p w14:paraId="723075FE" w14:textId="77777777" w:rsidR="00892061" w:rsidRPr="00F51E92" w:rsidRDefault="00892061" w:rsidP="00BA4EE9">
      <w:pPr>
        <w:tabs>
          <w:tab w:val="left" w:pos="142"/>
          <w:tab w:val="left" w:pos="3119"/>
          <w:tab w:val="center" w:pos="4536"/>
        </w:tabs>
        <w:spacing w:before="120"/>
        <w:ind w:firstLine="425"/>
        <w:jc w:val="both"/>
        <w:rPr>
          <w:rFonts w:ascii="Tahoma" w:hAnsi="Tahoma" w:cs="Tahoma"/>
          <w:bCs/>
          <w:snapToGrid w:val="0"/>
        </w:rPr>
      </w:pPr>
      <w:r w:rsidRPr="00892061">
        <w:rPr>
          <w:rFonts w:ascii="Tahoma" w:hAnsi="Tahoma" w:cs="Tahoma"/>
          <w:b/>
          <w:snapToGrid w:val="0"/>
        </w:rPr>
        <w:t>Ellenjavallt felhasználás:</w:t>
      </w:r>
      <w:r w:rsidR="00BA4EE9">
        <w:rPr>
          <w:rFonts w:ascii="Tahoma" w:hAnsi="Tahoma" w:cs="Tahoma"/>
          <w:b/>
          <w:snapToGrid w:val="0"/>
        </w:rPr>
        <w:t xml:space="preserve"> </w:t>
      </w:r>
      <w:r w:rsidR="00583F0E" w:rsidRPr="00583F0E">
        <w:rPr>
          <w:rFonts w:ascii="Tahoma" w:hAnsi="Tahoma" w:cs="Tahoma"/>
          <w:snapToGrid w:val="0"/>
        </w:rPr>
        <w:t xml:space="preserve">a </w:t>
      </w:r>
      <w:r w:rsidR="00D81B2F" w:rsidRPr="00D81B2F">
        <w:rPr>
          <w:rFonts w:ascii="Tahoma" w:hAnsi="Tahoma" w:cs="Tahoma"/>
          <w:snapToGrid w:val="0"/>
        </w:rPr>
        <w:t>fentitől eltérő</w:t>
      </w:r>
      <w:r w:rsidR="00F51E92" w:rsidRPr="00D81B2F">
        <w:rPr>
          <w:rFonts w:ascii="Tahoma" w:hAnsi="Tahoma" w:cs="Tahoma"/>
          <w:snapToGrid w:val="0"/>
        </w:rPr>
        <w:t>.</w:t>
      </w:r>
    </w:p>
    <w:p w14:paraId="6B8E516D" w14:textId="77777777" w:rsidR="00DA03C6" w:rsidRPr="00DA03C6" w:rsidRDefault="00DA03C6" w:rsidP="00DA03C6">
      <w:pPr>
        <w:rPr>
          <w:rFonts w:ascii="Tahoma" w:hAnsi="Tahoma" w:cs="Tahoma"/>
          <w:snapToGrid w:val="0"/>
        </w:rPr>
      </w:pPr>
      <w:bookmarkStart w:id="0" w:name="_Hlk119319436"/>
      <w:bookmarkStart w:id="1" w:name="OLE_LINK1"/>
      <w:r w:rsidRPr="00DA03C6">
        <w:rPr>
          <w:rFonts w:ascii="Tahoma" w:hAnsi="Tahoma" w:cs="Tahoma"/>
          <w:b/>
          <w:snapToGrid w:val="0"/>
        </w:rPr>
        <w:t>1.3. A biztonsági adatlap szállítójának adatai:</w:t>
      </w:r>
      <w:r w:rsidRPr="00DA03C6">
        <w:rPr>
          <w:rFonts w:ascii="Tahoma" w:hAnsi="Tahoma" w:cs="Tahoma"/>
          <w:b/>
          <w:snapToGrid w:val="0"/>
        </w:rPr>
        <w:tab/>
      </w:r>
      <w:r w:rsidRPr="00DA03C6">
        <w:rPr>
          <w:rFonts w:ascii="Tahoma" w:hAnsi="Tahoma" w:cs="Tahoma"/>
          <w:snapToGrid w:val="0"/>
        </w:rPr>
        <w:t xml:space="preserve">Doma </w:t>
      </w:r>
      <w:proofErr w:type="spellStart"/>
      <w:r w:rsidRPr="00DA03C6">
        <w:rPr>
          <w:rFonts w:ascii="Tahoma" w:hAnsi="Tahoma" w:cs="Tahoma"/>
          <w:snapToGrid w:val="0"/>
        </w:rPr>
        <w:t>Clean</w:t>
      </w:r>
      <w:proofErr w:type="spellEnd"/>
      <w:r w:rsidRPr="00DA03C6">
        <w:rPr>
          <w:rFonts w:ascii="Tahoma" w:hAnsi="Tahoma" w:cs="Tahoma"/>
          <w:snapToGrid w:val="0"/>
        </w:rPr>
        <w:t xml:space="preserve"> Kft.</w:t>
      </w:r>
      <w:r w:rsidRPr="00DA03C6">
        <w:rPr>
          <w:rFonts w:ascii="Tahoma" w:hAnsi="Tahoma" w:cs="Tahoma"/>
          <w:snapToGrid w:val="0"/>
        </w:rPr>
        <w:br/>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t>2095 Pilisszántó, Petőfi Sándor u. 16.</w:t>
      </w:r>
    </w:p>
    <w:p w14:paraId="4DD6B8AF" w14:textId="77777777" w:rsidR="00DA03C6" w:rsidRPr="00DA03C6" w:rsidRDefault="00DA03C6" w:rsidP="00DA03C6">
      <w:pPr>
        <w:rPr>
          <w:rFonts w:ascii="Tahoma" w:hAnsi="Tahoma" w:cs="Tahoma"/>
          <w:snapToGrid w:val="0"/>
        </w:rPr>
      </w:pP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t>Tel/Fax: 06-26-349-594</w:t>
      </w:r>
    </w:p>
    <w:p w14:paraId="4177F59B" w14:textId="16040723" w:rsidR="00DA03C6" w:rsidRPr="00DA03C6" w:rsidRDefault="00DA03C6" w:rsidP="00DA03C6">
      <w:pPr>
        <w:rPr>
          <w:rFonts w:ascii="Tahoma" w:hAnsi="Tahoma" w:cs="Tahoma"/>
          <w:snapToGrid w:val="0"/>
        </w:rPr>
      </w:pP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t xml:space="preserve">e-mail: </w:t>
      </w:r>
      <w:r w:rsidRPr="00DA03C6">
        <w:rPr>
          <w:rFonts w:ascii="Tahoma" w:hAnsi="Tahoma" w:cs="Tahoma"/>
          <w:bCs/>
          <w:snapToGrid w:val="0"/>
          <w:u w:val="single"/>
        </w:rPr>
        <w:t>info@domaclean.hu</w:t>
      </w:r>
    </w:p>
    <w:p w14:paraId="32160198" w14:textId="3264B65E" w:rsidR="00DA03C6" w:rsidRPr="00DA03C6" w:rsidRDefault="00DA03C6" w:rsidP="00DA03C6">
      <w:pPr>
        <w:rPr>
          <w:rFonts w:ascii="Tahoma" w:hAnsi="Tahoma" w:cs="Tahoma"/>
          <w:b/>
          <w:u w:val="single"/>
        </w:rPr>
      </w:pP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bCs/>
          <w:snapToGrid w:val="0"/>
          <w:u w:val="single"/>
        </w:rPr>
        <w:t>www.domaclean.hu</w:t>
      </w:r>
    </w:p>
    <w:p w14:paraId="3F7DBB18" w14:textId="77777777" w:rsidR="00DA03C6" w:rsidRDefault="00DA03C6" w:rsidP="0062476D">
      <w:pPr>
        <w:tabs>
          <w:tab w:val="left" w:pos="4678"/>
          <w:tab w:val="left" w:pos="5387"/>
        </w:tabs>
        <w:autoSpaceDE w:val="0"/>
        <w:autoSpaceDN w:val="0"/>
        <w:adjustRightInd w:val="0"/>
        <w:spacing w:before="120"/>
        <w:rPr>
          <w:rFonts w:ascii="Tahoma" w:hAnsi="Tahoma" w:cs="Tahoma"/>
          <w:b/>
          <w:snapToGrid w:val="0"/>
        </w:rPr>
      </w:pPr>
    </w:p>
    <w:bookmarkEnd w:id="0"/>
    <w:p w14:paraId="4CBD9593" w14:textId="01652290" w:rsidR="0062476D" w:rsidRPr="00DD6340" w:rsidRDefault="0062476D" w:rsidP="0062476D">
      <w:pPr>
        <w:autoSpaceDE w:val="0"/>
        <w:autoSpaceDN w:val="0"/>
        <w:adjustRightInd w:val="0"/>
        <w:spacing w:before="120"/>
        <w:jc w:val="both"/>
        <w:rPr>
          <w:rFonts w:ascii="Tahoma" w:hAnsi="Tahoma" w:cs="Tahoma"/>
          <w:bCs/>
          <w:snapToGrid w:val="0"/>
        </w:rPr>
      </w:pPr>
      <w:r w:rsidRPr="00DD6340">
        <w:rPr>
          <w:rFonts w:ascii="Tahoma" w:hAnsi="Tahoma" w:cs="Tahoma"/>
          <w:bCs/>
          <w:snapToGrid w:val="0"/>
        </w:rPr>
        <w:t xml:space="preserve">A biztonsági adatlapért felelős személy elérhetősége: </w:t>
      </w:r>
      <w:r w:rsidR="00573B61" w:rsidRPr="00DD6340">
        <w:rPr>
          <w:rFonts w:ascii="Tahoma" w:hAnsi="Tahoma" w:cs="Tahoma"/>
          <w:bCs/>
          <w:snapToGrid w:val="0"/>
        </w:rPr>
        <w:t>info@domaclean.hu</w:t>
      </w:r>
    </w:p>
    <w:p w14:paraId="6F01215F" w14:textId="77777777" w:rsidR="00573B61" w:rsidRDefault="00573B61" w:rsidP="00573B61">
      <w:pPr>
        <w:tabs>
          <w:tab w:val="left" w:pos="2268"/>
        </w:tabs>
        <w:spacing w:before="120"/>
        <w:jc w:val="both"/>
        <w:rPr>
          <w:rFonts w:ascii="Tahoma" w:hAnsi="Tahoma" w:cs="Tahoma"/>
          <w:b/>
          <w:snapToGrid w:val="0"/>
        </w:rPr>
      </w:pPr>
      <w:r>
        <w:rPr>
          <w:rFonts w:ascii="Tahoma" w:hAnsi="Tahoma" w:cs="Tahoma"/>
          <w:b/>
          <w:snapToGrid w:val="0"/>
        </w:rPr>
        <w:t xml:space="preserve">1.4. Sürgősségi telefonszám: </w:t>
      </w:r>
    </w:p>
    <w:p w14:paraId="196A3539" w14:textId="77777777" w:rsidR="00573B61" w:rsidRDefault="00573B61" w:rsidP="00573B61">
      <w:pPr>
        <w:tabs>
          <w:tab w:val="left" w:pos="2268"/>
        </w:tabs>
        <w:jc w:val="both"/>
        <w:rPr>
          <w:rFonts w:ascii="Tahoma" w:hAnsi="Tahoma" w:cs="Tahoma"/>
          <w:bCs/>
          <w:snapToGrid w:val="0"/>
        </w:rPr>
      </w:pPr>
      <w:r>
        <w:rPr>
          <w:rFonts w:ascii="Tahoma" w:hAnsi="Tahoma" w:cs="Tahoma"/>
          <w:bCs/>
          <w:snapToGrid w:val="0"/>
        </w:rPr>
        <w:t xml:space="preserve">Egészségügyi Toxikológiai Tájékoztató Szolgálat (1097 Budapest, Albert Flórián út 2-6.) </w:t>
      </w:r>
    </w:p>
    <w:p w14:paraId="1A887AFD" w14:textId="77777777" w:rsidR="00573B61" w:rsidRDefault="00573B61" w:rsidP="00573B61">
      <w:pPr>
        <w:tabs>
          <w:tab w:val="left" w:pos="2268"/>
        </w:tabs>
        <w:jc w:val="both"/>
        <w:rPr>
          <w:rFonts w:ascii="Tahoma" w:hAnsi="Tahoma" w:cs="Tahoma"/>
          <w:bCs/>
          <w:snapToGrid w:val="0"/>
        </w:rPr>
      </w:pPr>
      <w:r>
        <w:rPr>
          <w:rFonts w:ascii="Tahoma" w:hAnsi="Tahoma" w:cs="Tahoma"/>
          <w:bCs/>
          <w:snapToGrid w:val="0"/>
        </w:rPr>
        <w:t>Tel.: +36 80 201-199 (0-24 órában, díjmentesen hívható – csak Magyarországról)</w:t>
      </w:r>
    </w:p>
    <w:p w14:paraId="00E306FE" w14:textId="77777777" w:rsidR="00573B61" w:rsidRDefault="00573B61" w:rsidP="00573B61">
      <w:pPr>
        <w:tabs>
          <w:tab w:val="left" w:pos="2268"/>
        </w:tabs>
        <w:jc w:val="both"/>
        <w:rPr>
          <w:rFonts w:ascii="Tahoma" w:hAnsi="Tahoma" w:cs="Tahoma"/>
          <w:bCs/>
          <w:snapToGrid w:val="0"/>
        </w:rPr>
      </w:pPr>
      <w:r>
        <w:rPr>
          <w:rFonts w:ascii="Tahoma" w:hAnsi="Tahoma" w:cs="Tahoma"/>
          <w:bCs/>
          <w:snapToGrid w:val="0"/>
        </w:rPr>
        <w:t>+36 1 476 6464 (0-24 órában, normál díj ellenében hívható – külföldről is)</w:t>
      </w:r>
    </w:p>
    <w:p w14:paraId="090049EB" w14:textId="00515AC0" w:rsidR="007B32A0" w:rsidRPr="00923D84" w:rsidRDefault="00853D28" w:rsidP="005372C9">
      <w:pPr>
        <w:keepNext/>
        <w:pBdr>
          <w:top w:val="single" w:sz="4" w:space="3" w:color="auto"/>
          <w:left w:val="single" w:sz="4" w:space="4" w:color="auto"/>
          <w:bottom w:val="single" w:sz="4" w:space="1" w:color="auto"/>
          <w:right w:val="single" w:sz="4" w:space="4" w:color="auto"/>
        </w:pBdr>
        <w:shd w:val="clear" w:color="auto" w:fill="9CC2E5"/>
        <w:spacing w:before="240" w:after="120"/>
        <w:rPr>
          <w:rFonts w:ascii="Tahoma" w:hAnsi="Tahoma"/>
          <w:b/>
          <w:snapToGrid w:val="0"/>
          <w:color w:val="FFFFFF"/>
          <w:sz w:val="24"/>
        </w:rPr>
      </w:pPr>
      <w:r>
        <w:rPr>
          <w:rFonts w:ascii="Tahoma" w:hAnsi="Tahoma"/>
          <w:b/>
          <w:snapToGrid w:val="0"/>
          <w:color w:val="FFFFFF"/>
          <w:sz w:val="24"/>
        </w:rPr>
        <w:t>2.</w:t>
      </w:r>
      <w:r w:rsidR="00684E34">
        <w:rPr>
          <w:rFonts w:ascii="Tahoma" w:hAnsi="Tahoma"/>
          <w:b/>
          <w:snapToGrid w:val="0"/>
          <w:color w:val="FFFFFF"/>
          <w:sz w:val="24"/>
        </w:rPr>
        <w:t xml:space="preserve"> szakasz: </w:t>
      </w:r>
      <w:r w:rsidR="00EA19C4" w:rsidRPr="00EA19C4">
        <w:rPr>
          <w:rFonts w:ascii="Tahoma" w:hAnsi="Tahoma"/>
          <w:b/>
          <w:snapToGrid w:val="0"/>
          <w:color w:val="FFFFFF"/>
          <w:sz w:val="24"/>
        </w:rPr>
        <w:t xml:space="preserve">A </w:t>
      </w:r>
      <w:r w:rsidR="00627807">
        <w:rPr>
          <w:rFonts w:ascii="Tahoma" w:hAnsi="Tahoma"/>
          <w:b/>
          <w:snapToGrid w:val="0"/>
          <w:color w:val="FFFFFF"/>
          <w:sz w:val="24"/>
        </w:rPr>
        <w:t>v</w:t>
      </w:r>
      <w:r w:rsidR="00EA19C4" w:rsidRPr="00EA19C4">
        <w:rPr>
          <w:rFonts w:ascii="Tahoma" w:hAnsi="Tahoma"/>
          <w:b/>
          <w:snapToGrid w:val="0"/>
          <w:color w:val="FFFFFF"/>
          <w:sz w:val="24"/>
        </w:rPr>
        <w:t>eszély azonosítása</w:t>
      </w:r>
    </w:p>
    <w:bookmarkEnd w:id="1"/>
    <w:p w14:paraId="5FE815D0" w14:textId="77777777" w:rsidR="00EA19C4" w:rsidRDefault="00722B74" w:rsidP="009862B9">
      <w:pPr>
        <w:numPr>
          <w:ins w:id="2" w:author="czklara" w:date="2008-06-23T16:55:00Z"/>
        </w:numPr>
        <w:jc w:val="both"/>
        <w:rPr>
          <w:rFonts w:ascii="Tahoma" w:hAnsi="Tahoma" w:cs="Tahoma"/>
          <w:b/>
          <w:snapToGrid w:val="0"/>
        </w:rPr>
      </w:pPr>
      <w:r w:rsidRPr="008F05F6">
        <w:rPr>
          <w:rFonts w:ascii="Tahoma" w:hAnsi="Tahoma" w:cs="Tahoma"/>
          <w:b/>
          <w:snapToGrid w:val="0"/>
        </w:rPr>
        <w:t xml:space="preserve">2.1. </w:t>
      </w:r>
      <w:r w:rsidR="00EA19C4" w:rsidRPr="00EA19C4">
        <w:rPr>
          <w:rFonts w:ascii="Tahoma" w:hAnsi="Tahoma" w:cs="Tahoma"/>
          <w:b/>
          <w:snapToGrid w:val="0"/>
        </w:rPr>
        <w:t>Az anyag vagy keverék osztályozása</w:t>
      </w:r>
      <w:r w:rsidR="00EA19C4">
        <w:rPr>
          <w:rFonts w:ascii="Tahoma" w:hAnsi="Tahoma" w:cs="Tahoma"/>
          <w:b/>
          <w:snapToGrid w:val="0"/>
        </w:rPr>
        <w:t xml:space="preserve">: </w:t>
      </w:r>
    </w:p>
    <w:p w14:paraId="6B2069DA" w14:textId="33D3D03A" w:rsidR="00722B74" w:rsidRDefault="00B3715D" w:rsidP="009862B9">
      <w:pPr>
        <w:jc w:val="both"/>
        <w:rPr>
          <w:rFonts w:ascii="Tahoma" w:hAnsi="Tahoma" w:cs="Tahoma"/>
          <w:b/>
        </w:rPr>
      </w:pPr>
      <w:r w:rsidRPr="00B3715D">
        <w:rPr>
          <w:rFonts w:ascii="Tahoma" w:hAnsi="Tahoma" w:cs="Tahoma"/>
          <w:snapToGrid w:val="0"/>
        </w:rPr>
        <w:t>a vonatkozó uniós szabályozások (1272/2008/EK (CLP</w:t>
      </w:r>
      <w:r w:rsidRPr="00B3715D">
        <w:rPr>
          <w:rFonts w:ascii="Tahoma" w:hAnsi="Tahoma" w:cs="Tahoma"/>
          <w:b/>
          <w:snapToGrid w:val="0"/>
          <w:vertAlign w:val="superscript"/>
        </w:rPr>
        <w:footnoteReference w:id="1"/>
      </w:r>
      <w:r w:rsidRPr="00B3715D">
        <w:rPr>
          <w:rFonts w:ascii="Tahoma" w:hAnsi="Tahoma" w:cs="Tahoma"/>
          <w:snapToGrid w:val="0"/>
        </w:rPr>
        <w:t xml:space="preserve">)rendelet) szerint </w:t>
      </w:r>
      <w:r w:rsidRPr="00B3715D">
        <w:rPr>
          <w:rFonts w:ascii="Tahoma" w:hAnsi="Tahoma" w:cs="Tahoma"/>
          <w:b/>
          <w:snapToGrid w:val="0"/>
        </w:rPr>
        <w:t xml:space="preserve">a termék </w:t>
      </w:r>
      <w:r w:rsidR="003A2602">
        <w:rPr>
          <w:rFonts w:ascii="Tahoma" w:hAnsi="Tahoma" w:cs="Tahoma"/>
          <w:b/>
          <w:snapToGrid w:val="0"/>
        </w:rPr>
        <w:t xml:space="preserve">nem </w:t>
      </w:r>
      <w:r w:rsidRPr="00B3715D">
        <w:rPr>
          <w:rFonts w:ascii="Tahoma" w:hAnsi="Tahoma" w:cs="Tahoma"/>
          <w:b/>
          <w:snapToGrid w:val="0"/>
        </w:rPr>
        <w:t>veszélyes keverék</w:t>
      </w:r>
      <w:r w:rsidR="00F64861">
        <w:rPr>
          <w:rFonts w:ascii="Tahoma" w:hAnsi="Tahoma" w:cs="Tahoma"/>
          <w:snapToGrid w:val="0"/>
        </w:rPr>
        <w:t>:</w:t>
      </w:r>
    </w:p>
    <w:p w14:paraId="5589B3D9" w14:textId="77777777" w:rsidR="006B4B4E" w:rsidRDefault="006B4B4E" w:rsidP="00B5455D">
      <w:pPr>
        <w:spacing w:before="120" w:after="6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tbl>
      <w:tblPr>
        <w:tblW w:w="9214" w:type="dxa"/>
        <w:tblInd w:w="108" w:type="dxa"/>
        <w:tblLayout w:type="fixed"/>
        <w:tblLook w:val="04A0" w:firstRow="1" w:lastRow="0" w:firstColumn="1" w:lastColumn="0" w:noHBand="0" w:noVBand="1"/>
      </w:tblPr>
      <w:tblGrid>
        <w:gridCol w:w="1418"/>
        <w:gridCol w:w="7796"/>
      </w:tblGrid>
      <w:tr w:rsidR="006B4B4E" w14:paraId="2E62E462" w14:textId="77777777" w:rsidTr="00EB09C6">
        <w:tc>
          <w:tcPr>
            <w:tcW w:w="1418" w:type="dxa"/>
            <w:vAlign w:val="center"/>
          </w:tcPr>
          <w:p w14:paraId="1EC57C27" w14:textId="77777777" w:rsidR="006B4B4E" w:rsidRPr="00BD425C" w:rsidRDefault="006B4B4E" w:rsidP="008A1A13">
            <w:pPr>
              <w:tabs>
                <w:tab w:val="left" w:pos="2552"/>
              </w:tabs>
              <w:ind w:left="-108" w:right="-108"/>
              <w:jc w:val="center"/>
              <w:rPr>
                <w:rFonts w:ascii="Tahoma" w:hAnsi="Tahoma"/>
                <w:snapToGrid w:val="0"/>
              </w:rPr>
            </w:pPr>
          </w:p>
        </w:tc>
        <w:tc>
          <w:tcPr>
            <w:tcW w:w="7796" w:type="dxa"/>
            <w:vAlign w:val="center"/>
          </w:tcPr>
          <w:p w14:paraId="1938A25C" w14:textId="77777777" w:rsidR="006B4B4E" w:rsidRPr="00BD425C" w:rsidRDefault="006B4B4E" w:rsidP="00085C18">
            <w:pPr>
              <w:tabs>
                <w:tab w:val="left" w:pos="1560"/>
              </w:tabs>
              <w:spacing w:before="40"/>
              <w:ind w:left="69"/>
              <w:jc w:val="both"/>
              <w:rPr>
                <w:rFonts w:ascii="Tahoma" w:hAnsi="Tahoma"/>
                <w:b/>
                <w:snapToGrid w:val="0"/>
              </w:rPr>
            </w:pPr>
            <w:r w:rsidRPr="00BD425C">
              <w:rPr>
                <w:rFonts w:ascii="Tahoma" w:hAnsi="Tahoma"/>
                <w:b/>
                <w:snapToGrid w:val="0"/>
              </w:rPr>
              <w:t>A keverék veszélyeire/kockázataira figyelmeztető H-mondat:</w:t>
            </w:r>
          </w:p>
          <w:p w14:paraId="2CB9741F" w14:textId="198C2B43" w:rsidR="006B4B4E" w:rsidRDefault="003A2602" w:rsidP="00085C18">
            <w:pPr>
              <w:tabs>
                <w:tab w:val="left" w:pos="742"/>
              </w:tabs>
              <w:ind w:left="69"/>
              <w:rPr>
                <w:rFonts w:ascii="Tahoma" w:hAnsi="Tahoma" w:cs="Tahoma"/>
                <w:snapToGrid w:val="0"/>
              </w:rPr>
            </w:pPr>
            <w:r>
              <w:rPr>
                <w:rFonts w:ascii="Tahoma" w:hAnsi="Tahoma" w:cs="Tahoma"/>
                <w:snapToGrid w:val="0"/>
              </w:rPr>
              <w:t>-</w:t>
            </w:r>
          </w:p>
          <w:p w14:paraId="26664733" w14:textId="24B94731" w:rsidR="00F62566" w:rsidRPr="00F62566" w:rsidRDefault="00F62566" w:rsidP="00085C18">
            <w:pPr>
              <w:tabs>
                <w:tab w:val="left" w:pos="742"/>
              </w:tabs>
              <w:ind w:left="69"/>
              <w:rPr>
                <w:rFonts w:ascii="Tahoma" w:hAnsi="Tahoma" w:cs="Tahoma"/>
                <w:b/>
                <w:bCs/>
                <w:snapToGrid w:val="0"/>
              </w:rPr>
            </w:pPr>
            <w:r w:rsidRPr="00F62566">
              <w:rPr>
                <w:rFonts w:ascii="Tahoma" w:hAnsi="Tahoma" w:cs="Tahoma"/>
                <w:b/>
                <w:bCs/>
                <w:snapToGrid w:val="0"/>
              </w:rPr>
              <w:t>Kiegészítő veszélyességi információ:</w:t>
            </w:r>
          </w:p>
          <w:p w14:paraId="2CE4622F" w14:textId="77777777" w:rsidR="00085C18" w:rsidRPr="00085C18" w:rsidRDefault="00085C18" w:rsidP="00085C18">
            <w:pPr>
              <w:tabs>
                <w:tab w:val="left" w:pos="743"/>
              </w:tabs>
              <w:ind w:left="69"/>
              <w:jc w:val="both"/>
              <w:rPr>
                <w:rFonts w:ascii="Tahoma" w:hAnsi="Tahoma"/>
                <w:snapToGrid w:val="0"/>
              </w:rPr>
            </w:pPr>
            <w:r w:rsidRPr="00085C18">
              <w:rPr>
                <w:rFonts w:ascii="Tahoma" w:hAnsi="Tahoma"/>
                <w:snapToGrid w:val="0"/>
              </w:rPr>
              <w:t>EUH208: 5-klór-2-metil-4-izotiazolin-3-on [EINECS szám: 247-500-7] és 2-metil-2H-izotiazol-3-on (EINECS szám: 220-239-6] (3:1) keveréket tartalmaz. Allergiás reakciót válthat ki.</w:t>
            </w:r>
          </w:p>
          <w:p w14:paraId="61A894CA" w14:textId="77777777" w:rsidR="006B4B4E" w:rsidRPr="00BD425C" w:rsidRDefault="006B4B4E" w:rsidP="00085C18">
            <w:pPr>
              <w:tabs>
                <w:tab w:val="left" w:pos="567"/>
                <w:tab w:val="left" w:pos="1418"/>
              </w:tabs>
              <w:spacing w:before="120"/>
              <w:ind w:left="69"/>
              <w:jc w:val="both"/>
              <w:rPr>
                <w:rFonts w:ascii="Tahoma" w:hAnsi="Tahoma"/>
                <w:b/>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mondatok:</w:t>
            </w:r>
          </w:p>
          <w:p w14:paraId="1B60E6D2" w14:textId="77777777" w:rsidR="006B4B4E" w:rsidRDefault="006B4B4E" w:rsidP="00085C18">
            <w:pPr>
              <w:tabs>
                <w:tab w:val="left" w:pos="742"/>
                <w:tab w:val="left" w:pos="1026"/>
                <w:tab w:val="left" w:pos="1134"/>
                <w:tab w:val="left" w:pos="1418"/>
              </w:tabs>
              <w:spacing w:before="40"/>
              <w:ind w:left="69"/>
              <w:rPr>
                <w:rFonts w:ascii="Tahoma" w:hAnsi="Tahoma" w:cs="Tahoma"/>
                <w:snapToGrid w:val="0"/>
              </w:rPr>
            </w:pPr>
            <w:r w:rsidRPr="004A05D4">
              <w:rPr>
                <w:rFonts w:ascii="Tahoma" w:hAnsi="Tahoma" w:cs="Tahoma"/>
                <w:snapToGrid w:val="0"/>
              </w:rPr>
              <w:t>P102</w:t>
            </w:r>
            <w:r>
              <w:rPr>
                <w:rFonts w:ascii="Tahoma" w:hAnsi="Tahoma" w:cs="Tahoma"/>
                <w:snapToGrid w:val="0"/>
              </w:rPr>
              <w:t>:</w:t>
            </w:r>
            <w:r w:rsidRPr="004A05D4">
              <w:rPr>
                <w:rFonts w:ascii="Tahoma" w:hAnsi="Tahoma" w:cs="Tahoma"/>
                <w:snapToGrid w:val="0"/>
              </w:rPr>
              <w:tab/>
              <w:t>Gyermekektől elzárva tartandó.</w:t>
            </w:r>
          </w:p>
          <w:p w14:paraId="6F83CD2B" w14:textId="55F7A1E9" w:rsidR="00B3715D" w:rsidRPr="003A2602" w:rsidRDefault="0097405C" w:rsidP="00085C18">
            <w:pPr>
              <w:tabs>
                <w:tab w:val="left" w:pos="1167"/>
                <w:tab w:val="left" w:pos="2694"/>
                <w:tab w:val="left" w:pos="3544"/>
              </w:tabs>
              <w:spacing w:before="40"/>
              <w:ind w:left="69"/>
              <w:rPr>
                <w:rFonts w:ascii="Tahoma" w:hAnsi="Tahoma" w:cs="Tahoma"/>
                <w:snapToGrid w:val="0"/>
              </w:rPr>
            </w:pPr>
            <w:r w:rsidRPr="0097405C">
              <w:rPr>
                <w:rFonts w:ascii="Tahoma" w:hAnsi="Tahoma" w:cs="Tahoma"/>
                <w:snapToGrid w:val="0"/>
              </w:rPr>
              <w:t>P301+P312</w:t>
            </w:r>
            <w:r>
              <w:rPr>
                <w:rFonts w:ascii="Tahoma" w:hAnsi="Tahoma" w:cs="Tahoma"/>
                <w:snapToGrid w:val="0"/>
              </w:rPr>
              <w:t xml:space="preserve">: </w:t>
            </w:r>
            <w:r w:rsidRPr="0097405C">
              <w:rPr>
                <w:rFonts w:ascii="Tahoma" w:hAnsi="Tahoma" w:cs="Tahoma"/>
                <w:snapToGrid w:val="0"/>
              </w:rPr>
              <w:t>LENYELÉS ESETÉN: Rosszullét esetén forduljon TOXIKOLÓGIAI KÖZPONTHOZ vagy orvoshoz</w:t>
            </w:r>
            <w:r>
              <w:rPr>
                <w:rFonts w:ascii="Tahoma" w:hAnsi="Tahoma" w:cs="Tahoma"/>
                <w:snapToGrid w:val="0"/>
              </w:rPr>
              <w:t>.</w:t>
            </w:r>
            <w:r>
              <w:rPr>
                <w:rFonts w:ascii="Tahoma" w:hAnsi="Tahoma" w:cs="Tahoma"/>
                <w:snapToGrid w:val="0"/>
              </w:rPr>
              <w:br/>
            </w:r>
            <w:r w:rsidR="00CC71A6" w:rsidRPr="00046547">
              <w:rPr>
                <w:rFonts w:ascii="Tahoma" w:hAnsi="Tahoma" w:cs="Tahoma"/>
                <w:snapToGrid w:val="0"/>
              </w:rPr>
              <w:t>P305+P351</w:t>
            </w:r>
            <w:r w:rsidR="00CC71A6">
              <w:rPr>
                <w:rFonts w:ascii="Tahoma" w:hAnsi="Tahoma" w:cs="Tahoma"/>
                <w:snapToGrid w:val="0"/>
              </w:rPr>
              <w:t xml:space="preserve">+P338: </w:t>
            </w:r>
            <w:r w:rsidR="00CC71A6" w:rsidRPr="00046547">
              <w:rPr>
                <w:rFonts w:ascii="Tahoma" w:hAnsi="Tahoma" w:cs="Tahoma"/>
                <w:snapToGrid w:val="0"/>
              </w:rPr>
              <w:t xml:space="preserve">SZEMBE KERÜLÉS ESETÉN: </w:t>
            </w:r>
            <w:r w:rsidR="00CC71A6">
              <w:rPr>
                <w:rFonts w:ascii="Tahoma" w:hAnsi="Tahoma" w:cs="Tahoma"/>
                <w:snapToGrid w:val="0"/>
              </w:rPr>
              <w:t>Ó</w:t>
            </w:r>
            <w:r w:rsidR="00CC71A6" w:rsidRPr="00046547">
              <w:rPr>
                <w:rFonts w:ascii="Tahoma" w:hAnsi="Tahoma" w:cs="Tahoma"/>
                <w:snapToGrid w:val="0"/>
              </w:rPr>
              <w:t>vatos öblítés vízzel több percen keresztül.</w:t>
            </w:r>
            <w:r w:rsidR="00CC71A6">
              <w:rPr>
                <w:rFonts w:ascii="Tahoma" w:hAnsi="Tahoma" w:cs="Tahoma"/>
                <w:snapToGrid w:val="0"/>
              </w:rPr>
              <w:t xml:space="preserve"> Adott esetben a kontaktlencsék eltávolítása, ha könnyen megoldható. </w:t>
            </w:r>
            <w:r w:rsidR="00CC71A6">
              <w:rPr>
                <w:rFonts w:ascii="Tahoma" w:hAnsi="Tahoma" w:cs="Tahoma"/>
                <w:snapToGrid w:val="0"/>
              </w:rPr>
              <w:br/>
              <w:t>Az öblítés folytatása.</w:t>
            </w:r>
          </w:p>
        </w:tc>
      </w:tr>
    </w:tbl>
    <w:p w14:paraId="22E03D86" w14:textId="77777777" w:rsidR="006B4B4E" w:rsidRPr="006B4B4E" w:rsidRDefault="006B4B4E" w:rsidP="006B4B4E">
      <w:pPr>
        <w:tabs>
          <w:tab w:val="left" w:pos="2694"/>
          <w:tab w:val="left" w:pos="3544"/>
        </w:tabs>
        <w:spacing w:before="120"/>
        <w:jc w:val="both"/>
        <w:rPr>
          <w:rFonts w:ascii="Tahoma" w:hAnsi="Tahoma"/>
          <w:snapToGrid w:val="0"/>
        </w:rPr>
      </w:pPr>
      <w:r>
        <w:rPr>
          <w:rFonts w:ascii="Tahoma" w:hAnsi="Tahoma"/>
          <w:b/>
          <w:snapToGrid w:val="0"/>
        </w:rPr>
        <w:t xml:space="preserve">Veszélyt meghatározó összetevő: </w:t>
      </w:r>
      <w:r w:rsidR="00B3715D">
        <w:rPr>
          <w:rFonts w:ascii="Tahoma" w:hAnsi="Tahoma"/>
          <w:snapToGrid w:val="0"/>
        </w:rPr>
        <w:t>nincs feltüntetendő.</w:t>
      </w:r>
    </w:p>
    <w:p w14:paraId="0FA500D2" w14:textId="6BC88257" w:rsidR="00704382" w:rsidRDefault="00E941F3" w:rsidP="006B4B4E">
      <w:pPr>
        <w:tabs>
          <w:tab w:val="left" w:pos="2694"/>
          <w:tab w:val="left" w:pos="3544"/>
        </w:tabs>
        <w:spacing w:before="120"/>
        <w:jc w:val="both"/>
        <w:rPr>
          <w:rFonts w:ascii="Tahoma" w:hAnsi="Tahoma"/>
          <w:snapToGrid w:val="0"/>
        </w:rPr>
      </w:pPr>
      <w:r>
        <w:rPr>
          <w:rFonts w:ascii="Tahoma" w:hAnsi="Tahoma"/>
          <w:b/>
          <w:snapToGrid w:val="0"/>
        </w:rPr>
        <w:t>Összetevők a 648/2004/EK szerint:</w:t>
      </w:r>
      <w:r w:rsidR="00133A1D">
        <w:rPr>
          <w:rFonts w:ascii="Tahoma" w:hAnsi="Tahoma"/>
          <w:snapToGrid w:val="0"/>
        </w:rPr>
        <w:t xml:space="preserve"> 5%-</w:t>
      </w:r>
      <w:proofErr w:type="spellStart"/>
      <w:r w:rsidR="00133A1D">
        <w:rPr>
          <w:rFonts w:ascii="Tahoma" w:hAnsi="Tahoma"/>
          <w:snapToGrid w:val="0"/>
        </w:rPr>
        <w:t>nál</w:t>
      </w:r>
      <w:proofErr w:type="spellEnd"/>
      <w:r w:rsidR="007F440F">
        <w:rPr>
          <w:rFonts w:ascii="Tahoma" w:hAnsi="Tahoma"/>
          <w:snapToGrid w:val="0"/>
        </w:rPr>
        <w:t xml:space="preserve"> </w:t>
      </w:r>
      <w:r w:rsidR="00845B02">
        <w:rPr>
          <w:rFonts w:ascii="Tahoma" w:hAnsi="Tahoma"/>
          <w:snapToGrid w:val="0"/>
        </w:rPr>
        <w:t>kevesebb</w:t>
      </w:r>
      <w:r w:rsidR="003137C3">
        <w:rPr>
          <w:rFonts w:ascii="Tahoma" w:hAnsi="Tahoma"/>
          <w:snapToGrid w:val="0"/>
        </w:rPr>
        <w:t>:</w:t>
      </w:r>
      <w:r w:rsidR="00845B02">
        <w:rPr>
          <w:rFonts w:ascii="Tahoma" w:hAnsi="Tahoma"/>
          <w:snapToGrid w:val="0"/>
        </w:rPr>
        <w:t xml:space="preserve"> </w:t>
      </w:r>
      <w:r w:rsidR="003A2602">
        <w:rPr>
          <w:rFonts w:ascii="Tahoma" w:hAnsi="Tahoma"/>
          <w:snapToGrid w:val="0"/>
        </w:rPr>
        <w:t>an</w:t>
      </w:r>
      <w:r w:rsidR="00704382">
        <w:rPr>
          <w:rFonts w:ascii="Tahoma" w:hAnsi="Tahoma"/>
          <w:snapToGrid w:val="0"/>
        </w:rPr>
        <w:t>ionos felületaktív anyag</w:t>
      </w:r>
      <w:r w:rsidR="0097405C">
        <w:rPr>
          <w:rFonts w:ascii="Tahoma" w:hAnsi="Tahoma"/>
          <w:snapToGrid w:val="0"/>
        </w:rPr>
        <w:t>ok</w:t>
      </w:r>
      <w:r w:rsidR="00704382">
        <w:rPr>
          <w:rFonts w:ascii="Tahoma" w:hAnsi="Tahoma"/>
          <w:snapToGrid w:val="0"/>
        </w:rPr>
        <w:t>.</w:t>
      </w:r>
      <w:r w:rsidR="00F64861">
        <w:rPr>
          <w:rFonts w:ascii="Tahoma" w:hAnsi="Tahoma"/>
          <w:snapToGrid w:val="0"/>
        </w:rPr>
        <w:t xml:space="preserve"> </w:t>
      </w:r>
      <w:r w:rsidR="003137C3">
        <w:rPr>
          <w:rFonts w:ascii="Tahoma" w:hAnsi="Tahoma"/>
          <w:snapToGrid w:val="0"/>
        </w:rPr>
        <w:t>Tartalmaz: illatszerek</w:t>
      </w:r>
      <w:r w:rsidR="00DD6340">
        <w:rPr>
          <w:rFonts w:ascii="Tahoma" w:hAnsi="Tahoma"/>
          <w:snapToGrid w:val="0"/>
        </w:rPr>
        <w:t>, konzerválószer (</w:t>
      </w:r>
      <w:r w:rsidR="00DD6340" w:rsidRPr="00DD6340">
        <w:rPr>
          <w:rFonts w:ascii="Tahoma" w:hAnsi="Tahoma"/>
          <w:snapToGrid w:val="0"/>
        </w:rPr>
        <w:t>(</w:t>
      </w:r>
      <w:proofErr w:type="spellStart"/>
      <w:r w:rsidR="00DD6340" w:rsidRPr="00DD6340">
        <w:rPr>
          <w:rFonts w:ascii="Tahoma" w:hAnsi="Tahoma"/>
          <w:snapToGrid w:val="0"/>
        </w:rPr>
        <w:t>methylchloroisothiazolinone</w:t>
      </w:r>
      <w:proofErr w:type="spellEnd"/>
      <w:r w:rsidR="00DD6340" w:rsidRPr="00DD6340">
        <w:rPr>
          <w:rFonts w:ascii="Tahoma" w:hAnsi="Tahoma"/>
          <w:snapToGrid w:val="0"/>
        </w:rPr>
        <w:t xml:space="preserve">, </w:t>
      </w:r>
      <w:proofErr w:type="spellStart"/>
      <w:r w:rsidR="00DD6340" w:rsidRPr="00DD6340">
        <w:rPr>
          <w:rFonts w:ascii="Tahoma" w:hAnsi="Tahoma"/>
          <w:snapToGrid w:val="0"/>
        </w:rPr>
        <w:t>methylisothiazolinone</w:t>
      </w:r>
      <w:proofErr w:type="spellEnd"/>
      <w:r w:rsidR="00DD6340" w:rsidRPr="00DD6340">
        <w:rPr>
          <w:rFonts w:ascii="Tahoma" w:hAnsi="Tahoma"/>
          <w:snapToGrid w:val="0"/>
        </w:rPr>
        <w:t>)</w:t>
      </w:r>
    </w:p>
    <w:p w14:paraId="481D222C" w14:textId="0E08C4C3" w:rsidR="00FD14DF" w:rsidRPr="003137C3" w:rsidRDefault="00FD14DF" w:rsidP="003F0624">
      <w:pPr>
        <w:keepNext/>
        <w:tabs>
          <w:tab w:val="left" w:pos="2694"/>
          <w:tab w:val="left" w:pos="3544"/>
        </w:tabs>
        <w:spacing w:before="120"/>
        <w:jc w:val="both"/>
        <w:rPr>
          <w:rFonts w:ascii="Tahoma" w:hAnsi="Tahoma"/>
          <w:snapToGrid w:val="0"/>
        </w:rPr>
      </w:pPr>
      <w:r w:rsidRPr="00C637E8">
        <w:rPr>
          <w:rFonts w:ascii="Tahoma" w:hAnsi="Tahoma"/>
          <w:b/>
          <w:snapToGrid w:val="0"/>
        </w:rPr>
        <w:lastRenderedPageBreak/>
        <w:t>2.3. Egyéb</w:t>
      </w:r>
      <w:r>
        <w:rPr>
          <w:rFonts w:ascii="Tahoma" w:hAnsi="Tahoma"/>
          <w:b/>
          <w:snapToGrid w:val="0"/>
        </w:rPr>
        <w:t xml:space="preserve"> </w:t>
      </w:r>
      <w:r w:rsidRPr="00C637E8">
        <w:rPr>
          <w:rFonts w:ascii="Tahoma" w:hAnsi="Tahoma"/>
          <w:b/>
          <w:snapToGrid w:val="0"/>
        </w:rPr>
        <w:t>veszélyek</w:t>
      </w:r>
      <w:r>
        <w:rPr>
          <w:rFonts w:ascii="Tahoma" w:hAnsi="Tahoma"/>
          <w:b/>
          <w:snapToGrid w:val="0"/>
        </w:rPr>
        <w:t xml:space="preserve">: </w:t>
      </w:r>
      <w:r>
        <w:rPr>
          <w:rFonts w:ascii="Tahoma" w:hAnsi="Tahoma"/>
          <w:snapToGrid w:val="0"/>
        </w:rPr>
        <w:t>a</w:t>
      </w:r>
      <w:r w:rsidRPr="00FC4FAC">
        <w:rPr>
          <w:rFonts w:ascii="Tahoma" w:hAnsi="Tahoma"/>
          <w:snapToGrid w:val="0"/>
        </w:rPr>
        <w:t xml:space="preserve"> termék nem tartalmaz az </w:t>
      </w:r>
      <w:r w:rsidR="00EA19C4" w:rsidRPr="00EA19C4">
        <w:rPr>
          <w:rFonts w:ascii="Tahoma" w:hAnsi="Tahoma"/>
          <w:snapToGrid w:val="0"/>
        </w:rPr>
        <w:t xml:space="preserve">(1907/2006/EK rendelet XIII. </w:t>
      </w:r>
      <w:r w:rsidR="00EA19C4" w:rsidRPr="003137C3">
        <w:rPr>
          <w:rFonts w:ascii="Tahoma" w:hAnsi="Tahoma"/>
          <w:snapToGrid w:val="0"/>
        </w:rPr>
        <w:t xml:space="preserve">melléklet) </w:t>
      </w:r>
      <w:r w:rsidRPr="003137C3">
        <w:rPr>
          <w:rFonts w:ascii="Tahoma" w:hAnsi="Tahoma"/>
          <w:snapToGrid w:val="0"/>
        </w:rPr>
        <w:t xml:space="preserve">alapján PBT, </w:t>
      </w:r>
      <w:proofErr w:type="spellStart"/>
      <w:r w:rsidRPr="003137C3">
        <w:rPr>
          <w:rFonts w:ascii="Tahoma" w:hAnsi="Tahoma"/>
          <w:snapToGrid w:val="0"/>
        </w:rPr>
        <w:t>vPvB</w:t>
      </w:r>
      <w:proofErr w:type="spellEnd"/>
      <w:r w:rsidRPr="003137C3">
        <w:rPr>
          <w:rFonts w:ascii="Tahoma" w:hAnsi="Tahoma"/>
          <w:snapToGrid w:val="0"/>
        </w:rPr>
        <w:t xml:space="preserve"> tulajdonságokkal rendelkező összetevőt.</w:t>
      </w:r>
      <w:r w:rsidRPr="003137C3">
        <w:rPr>
          <w:rFonts w:ascii="Calibri" w:hAnsi="Calibri" w:cs="Calibri"/>
          <w:snapToGrid w:val="0"/>
        </w:rPr>
        <w:t xml:space="preserve"> </w:t>
      </w:r>
      <w:r w:rsidRPr="003137C3">
        <w:rPr>
          <w:rFonts w:ascii="Tahoma" w:hAnsi="Tahoma"/>
          <w:snapToGrid w:val="0"/>
        </w:rPr>
        <w:t>A REACH XVII. mellékletében és módosításaiban a termék forgalomba hozatalára és felhasználására vonatkozó korlátozás nincs.</w:t>
      </w:r>
    </w:p>
    <w:p w14:paraId="491935B1" w14:textId="76F17288" w:rsidR="00FE14F2" w:rsidRPr="003137C3" w:rsidRDefault="00FE14F2" w:rsidP="003F0624">
      <w:pPr>
        <w:keepNext/>
        <w:tabs>
          <w:tab w:val="left" w:pos="2694"/>
          <w:tab w:val="left" w:pos="3544"/>
        </w:tabs>
        <w:spacing w:before="120"/>
        <w:jc w:val="both"/>
        <w:rPr>
          <w:rFonts w:ascii="Tahoma" w:hAnsi="Tahoma"/>
          <w:bCs/>
          <w:snapToGrid w:val="0"/>
        </w:rPr>
      </w:pPr>
      <w:r w:rsidRPr="003137C3">
        <w:rPr>
          <w:rFonts w:ascii="Tahoma" w:hAnsi="Tahoma"/>
          <w:bCs/>
          <w:snapToGrid w:val="0"/>
        </w:rPr>
        <w:t>A termék nem tartalmaz endokrin károsító tulajdonsággal rendelkező anyagot 0,1% vagy annál magasabb koncentrációban.</w:t>
      </w:r>
    </w:p>
    <w:p w14:paraId="20B4E06E" w14:textId="77777777" w:rsidR="00FD14DF" w:rsidRPr="003137C3" w:rsidRDefault="00FD14DF" w:rsidP="005A7EFC">
      <w:pPr>
        <w:keepNext/>
        <w:spacing w:before="60"/>
        <w:jc w:val="both"/>
        <w:rPr>
          <w:rFonts w:ascii="Tahoma" w:hAnsi="Tahoma" w:cs="Tahoma"/>
          <w:snapToGrid w:val="0"/>
        </w:rPr>
      </w:pPr>
      <w:r w:rsidRPr="003137C3">
        <w:rPr>
          <w:rFonts w:ascii="Tahoma" w:hAnsi="Tahoma" w:cs="Tahoma"/>
          <w:b/>
        </w:rPr>
        <w:t>Fizikai-kémiai veszély:</w:t>
      </w:r>
      <w:r w:rsidRPr="003137C3">
        <w:rPr>
          <w:rFonts w:ascii="Tahoma" w:hAnsi="Tahoma" w:cs="Tahoma"/>
          <w:i/>
        </w:rPr>
        <w:t xml:space="preserve"> </w:t>
      </w:r>
      <w:r w:rsidR="000F2941" w:rsidRPr="003137C3">
        <w:rPr>
          <w:rFonts w:ascii="Tahoma" w:hAnsi="Tahoma" w:cs="Tahoma"/>
          <w:iCs/>
        </w:rPr>
        <w:t>nem lép fel</w:t>
      </w:r>
      <w:r w:rsidR="005A7EFC" w:rsidRPr="003137C3">
        <w:rPr>
          <w:rFonts w:ascii="Tahoma" w:hAnsi="Tahoma" w:cs="Tahoma"/>
          <w:iCs/>
        </w:rPr>
        <w:t>,</w:t>
      </w:r>
      <w:r w:rsidR="00845B02" w:rsidRPr="003137C3">
        <w:rPr>
          <w:rFonts w:ascii="Tahoma" w:hAnsi="Tahoma" w:cs="Tahoma"/>
          <w:iCs/>
        </w:rPr>
        <w:t xml:space="preserve"> a termék </w:t>
      </w:r>
      <w:r w:rsidR="005A7EFC" w:rsidRPr="003137C3">
        <w:rPr>
          <w:rFonts w:ascii="Tahoma" w:hAnsi="Tahoma" w:cs="Tahoma"/>
          <w:iCs/>
        </w:rPr>
        <w:t>nem tűzveszélyes.</w:t>
      </w:r>
      <w:r w:rsidR="000F2941" w:rsidRPr="003137C3">
        <w:rPr>
          <w:rFonts w:ascii="Tahoma" w:hAnsi="Tahoma" w:cs="Tahoma"/>
          <w:i/>
        </w:rPr>
        <w:t xml:space="preserve"> </w:t>
      </w:r>
    </w:p>
    <w:p w14:paraId="5612ABC2" w14:textId="77777777" w:rsidR="00FD14DF" w:rsidRDefault="00FD14DF" w:rsidP="0090647B">
      <w:pPr>
        <w:tabs>
          <w:tab w:val="left" w:pos="1701"/>
          <w:tab w:val="left" w:pos="2127"/>
          <w:tab w:val="left" w:pos="4962"/>
        </w:tabs>
        <w:spacing w:before="60"/>
        <w:jc w:val="both"/>
        <w:rPr>
          <w:rFonts w:ascii="Tahoma" w:hAnsi="Tahoma" w:cs="Tahoma"/>
        </w:rPr>
      </w:pPr>
      <w:r w:rsidRPr="007B1DEE">
        <w:rPr>
          <w:rFonts w:ascii="Tahoma" w:hAnsi="Tahoma" w:cs="Tahoma"/>
          <w:b/>
        </w:rPr>
        <w:t>Egészségkárosító veszély:</w:t>
      </w:r>
      <w:r w:rsidRPr="007B1DEE">
        <w:rPr>
          <w:rFonts w:ascii="Tahoma" w:hAnsi="Tahoma" w:cs="Tahoma"/>
        </w:rPr>
        <w:t xml:space="preserve"> </w:t>
      </w:r>
      <w:r w:rsidR="00845B02">
        <w:rPr>
          <w:rFonts w:ascii="Tahoma" w:hAnsi="Tahoma" w:cs="Tahoma"/>
        </w:rPr>
        <w:t>h</w:t>
      </w:r>
      <w:r w:rsidR="006B4B4E">
        <w:rPr>
          <w:rFonts w:ascii="Tahoma" w:hAnsi="Tahoma" w:cs="Tahoma"/>
        </w:rPr>
        <w:t>osszantartó használat a bőrt kiszáríthatja, szembe</w:t>
      </w:r>
      <w:r w:rsidR="00A01E07">
        <w:rPr>
          <w:rFonts w:ascii="Tahoma" w:hAnsi="Tahoma" w:cs="Tahoma"/>
        </w:rPr>
        <w:t xml:space="preserve"> </w:t>
      </w:r>
      <w:r w:rsidR="006B4B4E">
        <w:rPr>
          <w:rFonts w:ascii="Tahoma" w:hAnsi="Tahoma" w:cs="Tahoma"/>
        </w:rPr>
        <w:t>jutva irritáció lép fel.</w:t>
      </w:r>
    </w:p>
    <w:p w14:paraId="25541C7A" w14:textId="77777777" w:rsidR="00FD14DF" w:rsidRPr="00C637E8" w:rsidRDefault="00FD14DF" w:rsidP="00FD14DF">
      <w:pPr>
        <w:tabs>
          <w:tab w:val="left" w:pos="1701"/>
          <w:tab w:val="left" w:pos="2127"/>
          <w:tab w:val="left" w:pos="4962"/>
        </w:tabs>
        <w:spacing w:before="60"/>
        <w:jc w:val="both"/>
        <w:rPr>
          <w:rFonts w:ascii="Tahoma" w:hAnsi="Tahoma" w:cs="Tahoma"/>
        </w:rPr>
      </w:pPr>
      <w:r w:rsidRPr="007B1DEE">
        <w:rPr>
          <w:rFonts w:ascii="Tahoma" w:hAnsi="Tahoma" w:cs="Tahoma"/>
          <w:b/>
          <w:snapToGrid w:val="0"/>
        </w:rPr>
        <w:t xml:space="preserve">Környezetkárosító veszély: </w:t>
      </w:r>
      <w:r>
        <w:rPr>
          <w:rFonts w:ascii="Tahoma" w:hAnsi="Tahoma" w:cs="Tahoma"/>
          <w:snapToGrid w:val="0"/>
        </w:rPr>
        <w:t>e</w:t>
      </w:r>
      <w:r w:rsidRPr="007B1DEE">
        <w:rPr>
          <w:rFonts w:ascii="Tahoma" w:hAnsi="Tahoma" w:cs="Tahoma"/>
          <w:snapToGrid w:val="0"/>
        </w:rPr>
        <w:t>lőírás- és rendeltetésszerű használat, tárolás és ártalmatlanítás esetén a környezetkárosító hatás kockázatával nem kell számolni.</w:t>
      </w:r>
    </w:p>
    <w:p w14:paraId="26D5367C" w14:textId="103E925A" w:rsidR="007B32A0"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3.</w:t>
      </w:r>
      <w:r w:rsidR="00684E34">
        <w:rPr>
          <w:rFonts w:ascii="Tahoma" w:hAnsi="Tahoma"/>
          <w:b/>
          <w:snapToGrid w:val="0"/>
          <w:color w:val="FFFFFF"/>
          <w:sz w:val="24"/>
        </w:rPr>
        <w:t xml:space="preserve"> szakasz: </w:t>
      </w:r>
      <w:r w:rsidR="00EA19C4" w:rsidRPr="00EA19C4">
        <w:rPr>
          <w:rFonts w:ascii="Tahoma" w:hAnsi="Tahoma"/>
          <w:b/>
          <w:snapToGrid w:val="0"/>
          <w:color w:val="FFFFFF"/>
          <w:sz w:val="24"/>
        </w:rPr>
        <w:t>Összetétel / összetevőkre vonatkozó információk</w:t>
      </w:r>
    </w:p>
    <w:p w14:paraId="26DA355F" w14:textId="77777777" w:rsidR="003137C3" w:rsidRDefault="00892061" w:rsidP="003F0624">
      <w:pPr>
        <w:spacing w:after="120"/>
        <w:ind w:left="1276" w:hanging="1276"/>
        <w:jc w:val="both"/>
        <w:rPr>
          <w:rFonts w:ascii="Tahoma" w:hAnsi="Tahoma" w:cs="Tahoma"/>
          <w:b/>
          <w:snapToGrid w:val="0"/>
        </w:rPr>
      </w:pPr>
      <w:r>
        <w:rPr>
          <w:rFonts w:ascii="Tahoma" w:hAnsi="Tahoma" w:cs="Tahoma"/>
          <w:b/>
          <w:snapToGrid w:val="0"/>
        </w:rPr>
        <w:t>3.</w:t>
      </w:r>
      <w:r w:rsidR="00920C2E">
        <w:rPr>
          <w:rFonts w:ascii="Tahoma" w:hAnsi="Tahoma" w:cs="Tahoma"/>
          <w:b/>
          <w:snapToGrid w:val="0"/>
        </w:rPr>
        <w:t>2</w:t>
      </w:r>
      <w:r>
        <w:rPr>
          <w:rFonts w:ascii="Tahoma" w:hAnsi="Tahoma" w:cs="Tahoma"/>
          <w:b/>
          <w:snapToGrid w:val="0"/>
        </w:rPr>
        <w:t xml:space="preserve">. </w:t>
      </w:r>
      <w:r w:rsidR="00920C2E" w:rsidRPr="00920C2E">
        <w:rPr>
          <w:rFonts w:ascii="Tahoma" w:hAnsi="Tahoma" w:cs="Tahoma"/>
          <w:b/>
          <w:snapToGrid w:val="0"/>
        </w:rPr>
        <w:t>Keverékek</w:t>
      </w:r>
    </w:p>
    <w:p w14:paraId="5C97F56F" w14:textId="702AE3B6" w:rsidR="007643D1" w:rsidRDefault="003137C3" w:rsidP="003F0624">
      <w:pPr>
        <w:spacing w:after="120"/>
        <w:ind w:left="1276" w:hanging="1276"/>
        <w:jc w:val="both"/>
        <w:rPr>
          <w:rFonts w:ascii="Tahoma" w:hAnsi="Tahoma" w:cs="Tahoma"/>
          <w:snapToGrid w:val="0"/>
          <w:sz w:val="18"/>
          <w:szCs w:val="18"/>
        </w:rPr>
      </w:pPr>
      <w:r>
        <w:rPr>
          <w:rFonts w:ascii="Tahoma" w:hAnsi="Tahoma" w:cs="Tahoma"/>
          <w:b/>
          <w:snapToGrid w:val="0"/>
        </w:rPr>
        <w:t>K</w:t>
      </w:r>
      <w:r w:rsidR="00722B74" w:rsidRPr="00BE081B">
        <w:rPr>
          <w:rFonts w:ascii="Tahoma" w:hAnsi="Tahoma" w:cs="Tahoma"/>
          <w:b/>
          <w:snapToGrid w:val="0"/>
        </w:rPr>
        <w:t>émiai jelleg:</w:t>
      </w:r>
      <w:r w:rsidR="00A7275B">
        <w:rPr>
          <w:rFonts w:ascii="Tahoma" w:hAnsi="Tahoma" w:cs="Tahoma"/>
          <w:b/>
          <w:snapToGrid w:val="0"/>
        </w:rPr>
        <w:t xml:space="preserve"> </w:t>
      </w:r>
      <w:r w:rsidR="00722B74">
        <w:rPr>
          <w:rFonts w:ascii="Tahoma" w:hAnsi="Tahoma" w:cs="Tahoma"/>
          <w:snapToGrid w:val="0"/>
        </w:rPr>
        <w:t>keverék, vizes oldat</w:t>
      </w:r>
      <w:r w:rsidR="00141988">
        <w:rPr>
          <w:rFonts w:ascii="Tahoma" w:hAnsi="Tahoma" w:cs="Tahoma"/>
          <w:snapToGrid w:val="0"/>
        </w:rPr>
        <w:t>.</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3"/>
        <w:gridCol w:w="1469"/>
        <w:gridCol w:w="3768"/>
      </w:tblGrid>
      <w:tr w:rsidR="00892061" w:rsidRPr="006A4025" w14:paraId="20DED688" w14:textId="77777777" w:rsidTr="00845B02">
        <w:trPr>
          <w:cantSplit/>
          <w:trHeight w:val="335"/>
          <w:jc w:val="center"/>
        </w:trPr>
        <w:tc>
          <w:tcPr>
            <w:tcW w:w="2793" w:type="dxa"/>
            <w:tcBorders>
              <w:left w:val="single" w:sz="4" w:space="0" w:color="auto"/>
              <w:bottom w:val="single" w:sz="4" w:space="0" w:color="auto"/>
              <w:right w:val="single" w:sz="4" w:space="0" w:color="auto"/>
            </w:tcBorders>
            <w:vAlign w:val="center"/>
          </w:tcPr>
          <w:p w14:paraId="4CAF7A9D" w14:textId="77777777" w:rsidR="00892061" w:rsidRPr="00141988" w:rsidRDefault="00892061" w:rsidP="00073F2D">
            <w:pPr>
              <w:ind w:left="204" w:right="62"/>
              <w:jc w:val="center"/>
              <w:rPr>
                <w:rFonts w:ascii="Tahoma" w:hAnsi="Tahoma" w:cs="Tahoma"/>
                <w:b/>
                <w:sz w:val="18"/>
                <w:szCs w:val="18"/>
              </w:rPr>
            </w:pPr>
            <w:r w:rsidRPr="00141988">
              <w:rPr>
                <w:rFonts w:ascii="Tahoma" w:hAnsi="Tahoma" w:cs="Tahoma"/>
                <w:b/>
                <w:sz w:val="18"/>
                <w:szCs w:val="18"/>
              </w:rPr>
              <w:t>Veszély komponens</w:t>
            </w:r>
          </w:p>
        </w:tc>
        <w:tc>
          <w:tcPr>
            <w:tcW w:w="1469" w:type="dxa"/>
            <w:tcBorders>
              <w:left w:val="single" w:sz="4" w:space="0" w:color="auto"/>
              <w:bottom w:val="single" w:sz="4" w:space="0" w:color="auto"/>
              <w:right w:val="single" w:sz="4" w:space="0" w:color="auto"/>
            </w:tcBorders>
            <w:vAlign w:val="center"/>
          </w:tcPr>
          <w:p w14:paraId="02FFCA55" w14:textId="77777777" w:rsidR="00892061" w:rsidRPr="00141988" w:rsidRDefault="00892061" w:rsidP="00073F2D">
            <w:pPr>
              <w:ind w:left="61" w:right="62"/>
              <w:jc w:val="center"/>
              <w:rPr>
                <w:rFonts w:ascii="Tahoma" w:hAnsi="Tahoma" w:cs="Tahoma"/>
                <w:b/>
                <w:snapToGrid w:val="0"/>
                <w:sz w:val="18"/>
                <w:szCs w:val="18"/>
              </w:rPr>
            </w:pPr>
            <w:r w:rsidRPr="00141988">
              <w:rPr>
                <w:rFonts w:ascii="Tahoma" w:hAnsi="Tahoma" w:cs="Tahoma"/>
                <w:b/>
                <w:snapToGrid w:val="0"/>
                <w:sz w:val="18"/>
                <w:szCs w:val="18"/>
              </w:rPr>
              <w:t>Koncentráció</w:t>
            </w:r>
          </w:p>
        </w:tc>
        <w:tc>
          <w:tcPr>
            <w:tcW w:w="3768" w:type="dxa"/>
            <w:tcBorders>
              <w:top w:val="single" w:sz="4" w:space="0" w:color="auto"/>
              <w:left w:val="single" w:sz="4" w:space="0" w:color="auto"/>
              <w:bottom w:val="single" w:sz="4" w:space="0" w:color="auto"/>
              <w:right w:val="single" w:sz="4" w:space="0" w:color="auto"/>
            </w:tcBorders>
            <w:vAlign w:val="center"/>
          </w:tcPr>
          <w:p w14:paraId="2A01C492" w14:textId="77777777" w:rsidR="00892061" w:rsidRPr="00141988" w:rsidRDefault="00DE6281" w:rsidP="00E2641D">
            <w:pPr>
              <w:spacing w:before="80" w:after="80"/>
              <w:ind w:left="204" w:right="62" w:hanging="204"/>
              <w:jc w:val="center"/>
              <w:rPr>
                <w:rFonts w:ascii="Tahoma" w:hAnsi="Tahoma" w:cs="Tahoma"/>
                <w:b/>
                <w:snapToGrid w:val="0"/>
                <w:sz w:val="18"/>
                <w:szCs w:val="18"/>
              </w:rPr>
            </w:pPr>
            <w:r>
              <w:rPr>
                <w:rFonts w:ascii="Tahoma" w:hAnsi="Tahoma" w:cs="Tahoma"/>
                <w:b/>
                <w:snapToGrid w:val="0"/>
                <w:sz w:val="18"/>
                <w:szCs w:val="18"/>
              </w:rPr>
              <w:t>v</w:t>
            </w:r>
            <w:r w:rsidR="00892061" w:rsidRPr="00141988">
              <w:rPr>
                <w:rFonts w:ascii="Tahoma" w:hAnsi="Tahoma" w:cs="Tahoma"/>
                <w:b/>
                <w:snapToGrid w:val="0"/>
                <w:sz w:val="18"/>
                <w:szCs w:val="18"/>
              </w:rPr>
              <w:t>eszélykategória</w:t>
            </w:r>
            <w:r w:rsidR="00892061">
              <w:rPr>
                <w:rFonts w:ascii="Tahoma" w:hAnsi="Tahoma" w:cs="Tahoma"/>
                <w:b/>
                <w:snapToGrid w:val="0"/>
                <w:sz w:val="18"/>
                <w:szCs w:val="18"/>
              </w:rPr>
              <w:t>,</w:t>
            </w:r>
            <w:r w:rsidR="00892061" w:rsidRPr="00141988">
              <w:rPr>
                <w:rFonts w:ascii="Tahoma" w:hAnsi="Tahoma" w:cs="Tahoma"/>
                <w:b/>
                <w:snapToGrid w:val="0"/>
                <w:sz w:val="18"/>
                <w:szCs w:val="18"/>
              </w:rPr>
              <w:t xml:space="preserve"> kód, H-mondat</w:t>
            </w:r>
          </w:p>
        </w:tc>
      </w:tr>
      <w:tr w:rsidR="009D786A" w:rsidRPr="009D786A" w14:paraId="79D1835B" w14:textId="77777777" w:rsidTr="009D786A">
        <w:trPr>
          <w:cantSplit/>
          <w:trHeight w:val="335"/>
          <w:jc w:val="center"/>
        </w:trPr>
        <w:tc>
          <w:tcPr>
            <w:tcW w:w="2793" w:type="dxa"/>
            <w:tcBorders>
              <w:top w:val="single" w:sz="4" w:space="0" w:color="auto"/>
              <w:left w:val="single" w:sz="4" w:space="0" w:color="auto"/>
              <w:bottom w:val="single" w:sz="4" w:space="0" w:color="auto"/>
              <w:right w:val="single" w:sz="4" w:space="0" w:color="auto"/>
            </w:tcBorders>
            <w:vAlign w:val="center"/>
          </w:tcPr>
          <w:p w14:paraId="785D71A7" w14:textId="77777777" w:rsidR="009D786A" w:rsidRPr="009D786A" w:rsidRDefault="009D786A" w:rsidP="009D786A">
            <w:pPr>
              <w:tabs>
                <w:tab w:val="left" w:pos="2059"/>
              </w:tabs>
              <w:spacing w:before="40"/>
              <w:ind w:left="164" w:right="62"/>
              <w:rPr>
                <w:rFonts w:ascii="Tahoma" w:hAnsi="Tahoma"/>
                <w:snapToGrid w:val="0"/>
                <w:sz w:val="18"/>
                <w:szCs w:val="18"/>
              </w:rPr>
            </w:pPr>
            <w:proofErr w:type="spellStart"/>
            <w:r w:rsidRPr="009D786A">
              <w:rPr>
                <w:rFonts w:ascii="Tahoma" w:hAnsi="Tahoma"/>
                <w:snapToGrid w:val="0"/>
                <w:sz w:val="18"/>
                <w:szCs w:val="18"/>
              </w:rPr>
              <w:t>Izopropil</w:t>
            </w:r>
            <w:proofErr w:type="spellEnd"/>
            <w:r w:rsidRPr="009D786A">
              <w:rPr>
                <w:rFonts w:ascii="Tahoma" w:hAnsi="Tahoma"/>
                <w:snapToGrid w:val="0"/>
                <w:sz w:val="18"/>
                <w:szCs w:val="18"/>
              </w:rPr>
              <w:t>-alkohol (2-propanol)</w:t>
            </w:r>
          </w:p>
          <w:p w14:paraId="33DE0C01" w14:textId="77777777" w:rsidR="009D786A" w:rsidRPr="009D786A" w:rsidRDefault="009D786A" w:rsidP="009D786A">
            <w:pPr>
              <w:tabs>
                <w:tab w:val="left" w:pos="2059"/>
              </w:tabs>
              <w:spacing w:before="40"/>
              <w:ind w:left="164" w:right="62"/>
              <w:rPr>
                <w:rFonts w:ascii="Tahoma" w:hAnsi="Tahoma"/>
                <w:snapToGrid w:val="0"/>
                <w:sz w:val="18"/>
                <w:szCs w:val="18"/>
              </w:rPr>
            </w:pPr>
            <w:r w:rsidRPr="009D786A">
              <w:rPr>
                <w:rFonts w:ascii="Tahoma" w:hAnsi="Tahoma"/>
                <w:snapToGrid w:val="0"/>
                <w:sz w:val="18"/>
                <w:szCs w:val="18"/>
              </w:rPr>
              <w:t>CAS-szám: 67-63-0</w:t>
            </w:r>
          </w:p>
          <w:p w14:paraId="687F5169" w14:textId="77777777" w:rsidR="009D786A" w:rsidRPr="009D786A" w:rsidRDefault="009D786A" w:rsidP="009D786A">
            <w:pPr>
              <w:tabs>
                <w:tab w:val="left" w:pos="2059"/>
              </w:tabs>
              <w:spacing w:before="40"/>
              <w:ind w:left="164" w:right="62"/>
              <w:rPr>
                <w:rFonts w:ascii="Tahoma" w:hAnsi="Tahoma"/>
                <w:snapToGrid w:val="0"/>
                <w:sz w:val="18"/>
                <w:szCs w:val="18"/>
              </w:rPr>
            </w:pPr>
            <w:r w:rsidRPr="009D786A">
              <w:rPr>
                <w:rFonts w:ascii="Tahoma" w:hAnsi="Tahoma"/>
                <w:snapToGrid w:val="0"/>
                <w:sz w:val="18"/>
                <w:szCs w:val="18"/>
              </w:rPr>
              <w:t>EK-szám: 200-661-7</w:t>
            </w:r>
          </w:p>
          <w:p w14:paraId="77631B2F" w14:textId="77777777" w:rsidR="009D786A" w:rsidRPr="009D786A" w:rsidRDefault="009D786A" w:rsidP="00713034">
            <w:pPr>
              <w:tabs>
                <w:tab w:val="left" w:pos="2059"/>
              </w:tabs>
              <w:spacing w:before="40"/>
              <w:ind w:left="164" w:right="62"/>
              <w:rPr>
                <w:rFonts w:ascii="Tahoma" w:hAnsi="Tahoma"/>
                <w:snapToGrid w:val="0"/>
                <w:sz w:val="18"/>
                <w:szCs w:val="18"/>
              </w:rPr>
            </w:pPr>
            <w:r w:rsidRPr="009D786A">
              <w:rPr>
                <w:rFonts w:ascii="Tahoma" w:hAnsi="Tahoma"/>
                <w:snapToGrid w:val="0"/>
                <w:sz w:val="18"/>
                <w:szCs w:val="18"/>
              </w:rPr>
              <w:t>Index-szám: 603-117-00-0</w:t>
            </w:r>
          </w:p>
        </w:tc>
        <w:tc>
          <w:tcPr>
            <w:tcW w:w="1469" w:type="dxa"/>
            <w:tcBorders>
              <w:top w:val="single" w:sz="4" w:space="0" w:color="auto"/>
              <w:left w:val="single" w:sz="4" w:space="0" w:color="auto"/>
              <w:bottom w:val="single" w:sz="4" w:space="0" w:color="auto"/>
              <w:right w:val="single" w:sz="4" w:space="0" w:color="auto"/>
            </w:tcBorders>
            <w:vAlign w:val="center"/>
          </w:tcPr>
          <w:p w14:paraId="3016C573" w14:textId="77777777" w:rsidR="009D786A" w:rsidRPr="009D786A" w:rsidRDefault="009D786A" w:rsidP="00713034">
            <w:pPr>
              <w:ind w:left="164" w:right="62" w:hanging="112"/>
              <w:jc w:val="center"/>
              <w:rPr>
                <w:rFonts w:ascii="Tahoma" w:hAnsi="Tahoma" w:cs="Tahoma"/>
                <w:bCs/>
                <w:snapToGrid w:val="0"/>
                <w:sz w:val="18"/>
                <w:szCs w:val="18"/>
              </w:rPr>
            </w:pPr>
            <w:r w:rsidRPr="009D786A">
              <w:rPr>
                <w:rFonts w:ascii="Tahoma" w:hAnsi="Tahoma" w:cs="Tahoma"/>
                <w:bCs/>
                <w:snapToGrid w:val="0"/>
                <w:sz w:val="18"/>
                <w:szCs w:val="18"/>
              </w:rPr>
              <w:t>1,0 – &lt;8,0%</w:t>
            </w:r>
          </w:p>
        </w:tc>
        <w:tc>
          <w:tcPr>
            <w:tcW w:w="3768" w:type="dxa"/>
            <w:tcBorders>
              <w:top w:val="single" w:sz="4" w:space="0" w:color="auto"/>
              <w:left w:val="single" w:sz="4" w:space="0" w:color="auto"/>
              <w:bottom w:val="single" w:sz="4" w:space="0" w:color="auto"/>
              <w:right w:val="single" w:sz="4" w:space="0" w:color="auto"/>
            </w:tcBorders>
            <w:vAlign w:val="center"/>
          </w:tcPr>
          <w:p w14:paraId="74A18B7D" w14:textId="77777777" w:rsidR="009D786A" w:rsidRPr="009D786A" w:rsidRDefault="009D786A" w:rsidP="007A20B5">
            <w:pPr>
              <w:tabs>
                <w:tab w:val="left" w:pos="606"/>
              </w:tabs>
              <w:spacing w:before="40"/>
              <w:ind w:left="164" w:right="62"/>
              <w:rPr>
                <w:rFonts w:ascii="Tahoma" w:hAnsi="Tahoma"/>
                <w:snapToGrid w:val="0"/>
                <w:sz w:val="18"/>
                <w:szCs w:val="18"/>
              </w:rPr>
            </w:pPr>
            <w:proofErr w:type="spellStart"/>
            <w:r w:rsidRPr="009D786A">
              <w:rPr>
                <w:rFonts w:ascii="Tahoma" w:hAnsi="Tahoma"/>
                <w:snapToGrid w:val="0"/>
                <w:sz w:val="18"/>
                <w:szCs w:val="18"/>
              </w:rPr>
              <w:t>Flam</w:t>
            </w:r>
            <w:proofErr w:type="spellEnd"/>
            <w:r w:rsidRPr="009D786A">
              <w:rPr>
                <w:rFonts w:ascii="Tahoma" w:hAnsi="Tahoma"/>
                <w:snapToGrid w:val="0"/>
                <w:sz w:val="18"/>
                <w:szCs w:val="18"/>
              </w:rPr>
              <w:t xml:space="preserve">. </w:t>
            </w:r>
            <w:proofErr w:type="spellStart"/>
            <w:r w:rsidRPr="009D786A">
              <w:rPr>
                <w:rFonts w:ascii="Tahoma" w:hAnsi="Tahoma"/>
                <w:snapToGrid w:val="0"/>
                <w:sz w:val="18"/>
                <w:szCs w:val="18"/>
              </w:rPr>
              <w:t>Liq</w:t>
            </w:r>
            <w:proofErr w:type="spellEnd"/>
            <w:r w:rsidRPr="009D786A">
              <w:rPr>
                <w:rFonts w:ascii="Tahoma" w:hAnsi="Tahoma"/>
                <w:snapToGrid w:val="0"/>
                <w:sz w:val="18"/>
                <w:szCs w:val="18"/>
              </w:rPr>
              <w:t>. 2, H225;</w:t>
            </w:r>
          </w:p>
          <w:p w14:paraId="74713BE2" w14:textId="77777777" w:rsidR="009D786A" w:rsidRPr="009D786A" w:rsidRDefault="009D786A" w:rsidP="007A20B5">
            <w:pPr>
              <w:tabs>
                <w:tab w:val="left" w:pos="606"/>
              </w:tabs>
              <w:spacing w:before="40"/>
              <w:ind w:left="164" w:right="62"/>
              <w:rPr>
                <w:rFonts w:ascii="Tahoma" w:hAnsi="Tahoma"/>
                <w:snapToGrid w:val="0"/>
                <w:sz w:val="18"/>
                <w:szCs w:val="18"/>
              </w:rPr>
            </w:pPr>
            <w:proofErr w:type="spellStart"/>
            <w:r w:rsidRPr="009D786A">
              <w:rPr>
                <w:rFonts w:ascii="Tahoma" w:hAnsi="Tahoma"/>
                <w:snapToGrid w:val="0"/>
                <w:sz w:val="18"/>
                <w:szCs w:val="18"/>
              </w:rPr>
              <w:t>Eye</w:t>
            </w:r>
            <w:proofErr w:type="spellEnd"/>
            <w:r w:rsidRPr="009D786A">
              <w:rPr>
                <w:rFonts w:ascii="Tahoma" w:hAnsi="Tahoma"/>
                <w:snapToGrid w:val="0"/>
                <w:sz w:val="18"/>
                <w:szCs w:val="18"/>
              </w:rPr>
              <w:t xml:space="preserve"> </w:t>
            </w:r>
            <w:proofErr w:type="spellStart"/>
            <w:r w:rsidRPr="009D786A">
              <w:rPr>
                <w:rFonts w:ascii="Tahoma" w:hAnsi="Tahoma"/>
                <w:snapToGrid w:val="0"/>
                <w:sz w:val="18"/>
                <w:szCs w:val="18"/>
              </w:rPr>
              <w:t>Irrit</w:t>
            </w:r>
            <w:proofErr w:type="spellEnd"/>
            <w:r w:rsidRPr="009D786A">
              <w:rPr>
                <w:rFonts w:ascii="Tahoma" w:hAnsi="Tahoma"/>
                <w:snapToGrid w:val="0"/>
                <w:sz w:val="18"/>
                <w:szCs w:val="18"/>
              </w:rPr>
              <w:t>. 2, H319,</w:t>
            </w:r>
          </w:p>
          <w:p w14:paraId="37134882" w14:textId="77777777" w:rsidR="009D786A" w:rsidRPr="009D786A" w:rsidRDefault="009D786A" w:rsidP="007A20B5">
            <w:pPr>
              <w:tabs>
                <w:tab w:val="left" w:pos="606"/>
              </w:tabs>
              <w:spacing w:before="40"/>
              <w:ind w:left="164" w:right="62"/>
              <w:rPr>
                <w:rFonts w:ascii="Tahoma" w:hAnsi="Tahoma"/>
                <w:snapToGrid w:val="0"/>
                <w:sz w:val="18"/>
                <w:szCs w:val="18"/>
              </w:rPr>
            </w:pPr>
            <w:r w:rsidRPr="009D786A">
              <w:rPr>
                <w:rFonts w:ascii="Tahoma" w:hAnsi="Tahoma"/>
                <w:snapToGrid w:val="0"/>
                <w:sz w:val="18"/>
                <w:szCs w:val="18"/>
              </w:rPr>
              <w:t>STOT SE 3; H336</w:t>
            </w:r>
          </w:p>
        </w:tc>
      </w:tr>
      <w:tr w:rsidR="00CC4927" w:rsidRPr="006A4025" w14:paraId="79173E23" w14:textId="77777777" w:rsidTr="00CC4927">
        <w:trPr>
          <w:cantSplit/>
          <w:trHeight w:val="335"/>
          <w:jc w:val="center"/>
        </w:trPr>
        <w:tc>
          <w:tcPr>
            <w:tcW w:w="2793" w:type="dxa"/>
            <w:tcBorders>
              <w:left w:val="single" w:sz="4" w:space="0" w:color="auto"/>
              <w:bottom w:val="single" w:sz="4" w:space="0" w:color="auto"/>
              <w:right w:val="single" w:sz="4" w:space="0" w:color="auto"/>
            </w:tcBorders>
            <w:vAlign w:val="center"/>
          </w:tcPr>
          <w:p w14:paraId="3ED4DE0D" w14:textId="4E08766E" w:rsidR="00CC4927" w:rsidRDefault="00CC4927" w:rsidP="00CC4927">
            <w:pPr>
              <w:tabs>
                <w:tab w:val="left" w:pos="2059"/>
              </w:tabs>
              <w:spacing w:before="40"/>
              <w:ind w:left="164" w:right="62"/>
              <w:rPr>
                <w:rFonts w:ascii="Tahoma" w:hAnsi="Tahoma"/>
                <w:snapToGrid w:val="0"/>
                <w:sz w:val="18"/>
                <w:szCs w:val="18"/>
              </w:rPr>
            </w:pPr>
            <w:r w:rsidRPr="00CC4927">
              <w:rPr>
                <w:rFonts w:ascii="Tahoma" w:hAnsi="Tahoma"/>
                <w:snapToGrid w:val="0"/>
                <w:sz w:val="18"/>
                <w:szCs w:val="18"/>
              </w:rPr>
              <w:t>Nátrium-</w:t>
            </w:r>
            <w:proofErr w:type="spellStart"/>
            <w:r>
              <w:rPr>
                <w:rFonts w:ascii="Tahoma" w:hAnsi="Tahoma"/>
                <w:snapToGrid w:val="0"/>
                <w:sz w:val="18"/>
                <w:szCs w:val="18"/>
              </w:rPr>
              <w:t>l</w:t>
            </w:r>
            <w:r w:rsidRPr="00CC4927">
              <w:rPr>
                <w:rFonts w:ascii="Tahoma" w:hAnsi="Tahoma"/>
                <w:snapToGrid w:val="0"/>
                <w:sz w:val="18"/>
                <w:szCs w:val="18"/>
              </w:rPr>
              <w:t>auriléter</w:t>
            </w:r>
            <w:proofErr w:type="spellEnd"/>
            <w:r w:rsidRPr="00CC4927">
              <w:rPr>
                <w:rFonts w:ascii="Tahoma" w:hAnsi="Tahoma"/>
                <w:snapToGrid w:val="0"/>
                <w:sz w:val="18"/>
                <w:szCs w:val="18"/>
              </w:rPr>
              <w:t>-szulfát</w:t>
            </w:r>
          </w:p>
          <w:p w14:paraId="0757612F" w14:textId="77777777" w:rsidR="00CC4927" w:rsidRDefault="00CC4927" w:rsidP="00CC4927">
            <w:pPr>
              <w:tabs>
                <w:tab w:val="left" w:pos="2059"/>
              </w:tabs>
              <w:spacing w:before="40"/>
              <w:ind w:left="164" w:right="62"/>
              <w:rPr>
                <w:rFonts w:ascii="Tahoma" w:hAnsi="Tahoma"/>
                <w:snapToGrid w:val="0"/>
                <w:sz w:val="18"/>
                <w:szCs w:val="18"/>
              </w:rPr>
            </w:pPr>
            <w:r>
              <w:rPr>
                <w:rFonts w:ascii="Tahoma" w:hAnsi="Tahoma"/>
                <w:snapToGrid w:val="0"/>
                <w:sz w:val="18"/>
                <w:szCs w:val="18"/>
              </w:rPr>
              <w:t xml:space="preserve">CAS-szám: </w:t>
            </w:r>
            <w:r w:rsidRPr="00CC4927">
              <w:rPr>
                <w:rFonts w:ascii="Tahoma" w:hAnsi="Tahoma"/>
                <w:snapToGrid w:val="0"/>
                <w:sz w:val="18"/>
                <w:szCs w:val="18"/>
              </w:rPr>
              <w:t>68891-38-3</w:t>
            </w:r>
          </w:p>
          <w:p w14:paraId="3E37EDFD" w14:textId="7AA73768" w:rsidR="00CC4927" w:rsidRDefault="00CC4927" w:rsidP="00CC4927">
            <w:pPr>
              <w:tabs>
                <w:tab w:val="left" w:pos="2059"/>
              </w:tabs>
              <w:spacing w:before="40"/>
              <w:ind w:left="164" w:right="62"/>
              <w:rPr>
                <w:rFonts w:ascii="Tahoma" w:hAnsi="Tahoma"/>
                <w:snapToGrid w:val="0"/>
                <w:sz w:val="18"/>
                <w:szCs w:val="18"/>
              </w:rPr>
            </w:pPr>
            <w:r>
              <w:rPr>
                <w:rFonts w:ascii="Tahoma" w:hAnsi="Tahoma"/>
                <w:snapToGrid w:val="0"/>
                <w:sz w:val="18"/>
                <w:szCs w:val="18"/>
              </w:rPr>
              <w:t>E</w:t>
            </w:r>
            <w:r w:rsidR="006F500D">
              <w:rPr>
                <w:rFonts w:ascii="Tahoma" w:hAnsi="Tahoma"/>
                <w:snapToGrid w:val="0"/>
                <w:sz w:val="18"/>
                <w:szCs w:val="18"/>
              </w:rPr>
              <w:t>K</w:t>
            </w:r>
            <w:r>
              <w:rPr>
                <w:rFonts w:ascii="Tahoma" w:hAnsi="Tahoma"/>
                <w:snapToGrid w:val="0"/>
                <w:sz w:val="18"/>
                <w:szCs w:val="18"/>
              </w:rPr>
              <w:t xml:space="preserve">-szám: </w:t>
            </w:r>
            <w:r w:rsidRPr="00CC4927">
              <w:rPr>
                <w:rFonts w:ascii="Tahoma" w:hAnsi="Tahoma"/>
                <w:snapToGrid w:val="0"/>
                <w:sz w:val="18"/>
                <w:szCs w:val="18"/>
              </w:rPr>
              <w:t>500-234-8</w:t>
            </w:r>
          </w:p>
          <w:p w14:paraId="02B1D94E" w14:textId="77777777" w:rsidR="00CC4927" w:rsidRDefault="00CC4927" w:rsidP="00CC4927">
            <w:pPr>
              <w:tabs>
                <w:tab w:val="left" w:pos="2059"/>
              </w:tabs>
              <w:spacing w:before="40"/>
              <w:ind w:left="164" w:right="62"/>
              <w:rPr>
                <w:rFonts w:ascii="Tahoma" w:hAnsi="Tahoma"/>
                <w:snapToGrid w:val="0"/>
                <w:sz w:val="18"/>
                <w:szCs w:val="18"/>
              </w:rPr>
            </w:pPr>
            <w:r>
              <w:rPr>
                <w:rFonts w:ascii="Tahoma" w:hAnsi="Tahoma"/>
                <w:snapToGrid w:val="0"/>
                <w:sz w:val="18"/>
                <w:szCs w:val="18"/>
              </w:rPr>
              <w:t xml:space="preserve">REACH </w:t>
            </w:r>
            <w:proofErr w:type="spellStart"/>
            <w:r>
              <w:rPr>
                <w:rFonts w:ascii="Tahoma" w:hAnsi="Tahoma"/>
                <w:snapToGrid w:val="0"/>
                <w:sz w:val="18"/>
                <w:szCs w:val="18"/>
              </w:rPr>
              <w:t>reg</w:t>
            </w:r>
            <w:proofErr w:type="spellEnd"/>
            <w:r>
              <w:rPr>
                <w:rFonts w:ascii="Tahoma" w:hAnsi="Tahoma"/>
                <w:snapToGrid w:val="0"/>
                <w:sz w:val="18"/>
                <w:szCs w:val="18"/>
              </w:rPr>
              <w:t xml:space="preserve">. szám: </w:t>
            </w:r>
          </w:p>
          <w:p w14:paraId="7BEA495E" w14:textId="77777777" w:rsidR="00CC4927" w:rsidRPr="00CC4927" w:rsidRDefault="00CC4927" w:rsidP="00CC4927">
            <w:pPr>
              <w:tabs>
                <w:tab w:val="left" w:pos="2059"/>
              </w:tabs>
              <w:spacing w:before="40"/>
              <w:ind w:left="164" w:right="62"/>
              <w:rPr>
                <w:rFonts w:ascii="Tahoma" w:hAnsi="Tahoma"/>
                <w:snapToGrid w:val="0"/>
                <w:sz w:val="18"/>
                <w:szCs w:val="18"/>
              </w:rPr>
            </w:pPr>
            <w:r w:rsidRPr="00CC4927">
              <w:rPr>
                <w:rFonts w:ascii="Tahoma" w:hAnsi="Tahoma"/>
                <w:snapToGrid w:val="0"/>
                <w:sz w:val="18"/>
                <w:szCs w:val="18"/>
              </w:rPr>
              <w:t>01-2119488639-16</w:t>
            </w:r>
          </w:p>
        </w:tc>
        <w:tc>
          <w:tcPr>
            <w:tcW w:w="1469" w:type="dxa"/>
            <w:tcBorders>
              <w:left w:val="single" w:sz="4" w:space="0" w:color="auto"/>
              <w:bottom w:val="single" w:sz="4" w:space="0" w:color="auto"/>
              <w:right w:val="single" w:sz="4" w:space="0" w:color="auto"/>
            </w:tcBorders>
            <w:vAlign w:val="center"/>
          </w:tcPr>
          <w:p w14:paraId="660D98A7" w14:textId="77777777" w:rsidR="00CC4927" w:rsidRDefault="00CC4927" w:rsidP="00CC4927">
            <w:pPr>
              <w:ind w:left="164" w:right="62" w:hanging="112"/>
              <w:jc w:val="center"/>
              <w:rPr>
                <w:rFonts w:ascii="Tahoma" w:hAnsi="Tahoma" w:cs="Tahoma"/>
                <w:bCs/>
                <w:snapToGrid w:val="0"/>
                <w:sz w:val="18"/>
                <w:szCs w:val="18"/>
              </w:rPr>
            </w:pPr>
            <w:r>
              <w:rPr>
                <w:rFonts w:ascii="Tahoma" w:hAnsi="Tahoma" w:cs="Tahoma"/>
                <w:bCs/>
                <w:snapToGrid w:val="0"/>
                <w:sz w:val="18"/>
                <w:szCs w:val="18"/>
              </w:rPr>
              <w:t>&lt;2 %</w:t>
            </w:r>
          </w:p>
        </w:tc>
        <w:tc>
          <w:tcPr>
            <w:tcW w:w="3768" w:type="dxa"/>
            <w:tcBorders>
              <w:top w:val="single" w:sz="4" w:space="0" w:color="auto"/>
              <w:left w:val="single" w:sz="4" w:space="0" w:color="auto"/>
              <w:bottom w:val="single" w:sz="4" w:space="0" w:color="auto"/>
              <w:right w:val="single" w:sz="4" w:space="0" w:color="auto"/>
            </w:tcBorders>
            <w:vAlign w:val="center"/>
          </w:tcPr>
          <w:p w14:paraId="32A63907" w14:textId="77777777" w:rsidR="00CC4927" w:rsidRDefault="00CC4927" w:rsidP="007A20B5">
            <w:pPr>
              <w:tabs>
                <w:tab w:val="left" w:pos="606"/>
              </w:tabs>
              <w:spacing w:before="40"/>
              <w:ind w:left="164" w:right="62"/>
              <w:rPr>
                <w:rFonts w:ascii="Tahoma" w:hAnsi="Tahoma"/>
                <w:snapToGrid w:val="0"/>
                <w:sz w:val="18"/>
                <w:szCs w:val="18"/>
              </w:rPr>
            </w:pPr>
            <w:proofErr w:type="spellStart"/>
            <w:r>
              <w:rPr>
                <w:rFonts w:ascii="Tahoma" w:hAnsi="Tahoma"/>
                <w:snapToGrid w:val="0"/>
                <w:sz w:val="18"/>
                <w:szCs w:val="18"/>
              </w:rPr>
              <w:t>Skin</w:t>
            </w:r>
            <w:proofErr w:type="spellEnd"/>
            <w:r>
              <w:rPr>
                <w:rFonts w:ascii="Tahoma" w:hAnsi="Tahoma"/>
                <w:snapToGrid w:val="0"/>
                <w:sz w:val="18"/>
                <w:szCs w:val="18"/>
              </w:rPr>
              <w:t xml:space="preserve"> </w:t>
            </w:r>
            <w:proofErr w:type="spellStart"/>
            <w:r>
              <w:rPr>
                <w:rFonts w:ascii="Tahoma" w:hAnsi="Tahoma"/>
                <w:snapToGrid w:val="0"/>
                <w:sz w:val="18"/>
                <w:szCs w:val="18"/>
              </w:rPr>
              <w:t>Irrit</w:t>
            </w:r>
            <w:proofErr w:type="spellEnd"/>
            <w:r>
              <w:rPr>
                <w:rFonts w:ascii="Tahoma" w:hAnsi="Tahoma"/>
                <w:snapToGrid w:val="0"/>
                <w:sz w:val="18"/>
                <w:szCs w:val="18"/>
              </w:rPr>
              <w:t>. 2; H315</w:t>
            </w:r>
          </w:p>
          <w:p w14:paraId="00B3497F" w14:textId="2231A75B" w:rsidR="00CC4927" w:rsidRDefault="00CC4927" w:rsidP="007A20B5">
            <w:pPr>
              <w:tabs>
                <w:tab w:val="left" w:pos="606"/>
              </w:tabs>
              <w:spacing w:before="40"/>
              <w:ind w:left="164" w:right="62"/>
              <w:rPr>
                <w:rFonts w:ascii="Tahoma" w:hAnsi="Tahoma"/>
                <w:snapToGrid w:val="0"/>
                <w:sz w:val="18"/>
                <w:szCs w:val="18"/>
              </w:rPr>
            </w:pPr>
            <w:proofErr w:type="spellStart"/>
            <w:r>
              <w:rPr>
                <w:rFonts w:ascii="Tahoma" w:hAnsi="Tahoma"/>
                <w:snapToGrid w:val="0"/>
                <w:sz w:val="18"/>
                <w:szCs w:val="18"/>
              </w:rPr>
              <w:t>Eye</w:t>
            </w:r>
            <w:proofErr w:type="spellEnd"/>
            <w:r>
              <w:rPr>
                <w:rFonts w:ascii="Tahoma" w:hAnsi="Tahoma"/>
                <w:snapToGrid w:val="0"/>
                <w:sz w:val="18"/>
                <w:szCs w:val="18"/>
              </w:rPr>
              <w:t xml:space="preserve"> </w:t>
            </w:r>
            <w:proofErr w:type="spellStart"/>
            <w:r w:rsidR="00FE14F2">
              <w:rPr>
                <w:rFonts w:ascii="Tahoma" w:hAnsi="Tahoma"/>
                <w:snapToGrid w:val="0"/>
                <w:sz w:val="18"/>
                <w:szCs w:val="18"/>
              </w:rPr>
              <w:t>Irrit</w:t>
            </w:r>
            <w:proofErr w:type="spellEnd"/>
            <w:r w:rsidR="00FE14F2">
              <w:rPr>
                <w:rFonts w:ascii="Tahoma" w:hAnsi="Tahoma"/>
                <w:snapToGrid w:val="0"/>
                <w:sz w:val="18"/>
                <w:szCs w:val="18"/>
              </w:rPr>
              <w:t>. 2;</w:t>
            </w:r>
            <w:r>
              <w:rPr>
                <w:rFonts w:ascii="Tahoma" w:hAnsi="Tahoma"/>
                <w:snapToGrid w:val="0"/>
                <w:sz w:val="18"/>
                <w:szCs w:val="18"/>
              </w:rPr>
              <w:t xml:space="preserve"> H31</w:t>
            </w:r>
            <w:r w:rsidR="00FE14F2">
              <w:rPr>
                <w:rFonts w:ascii="Tahoma" w:hAnsi="Tahoma"/>
                <w:snapToGrid w:val="0"/>
                <w:sz w:val="18"/>
                <w:szCs w:val="18"/>
              </w:rPr>
              <w:t>9</w:t>
            </w:r>
          </w:p>
        </w:tc>
      </w:tr>
      <w:tr w:rsidR="00DD6340" w:rsidRPr="006A4025" w14:paraId="5CCE2660" w14:textId="77777777" w:rsidTr="007A20B5">
        <w:trPr>
          <w:cantSplit/>
          <w:trHeight w:val="335"/>
          <w:jc w:val="center"/>
        </w:trPr>
        <w:tc>
          <w:tcPr>
            <w:tcW w:w="2793" w:type="dxa"/>
            <w:tcBorders>
              <w:left w:val="single" w:sz="4" w:space="0" w:color="auto"/>
              <w:right w:val="single" w:sz="4" w:space="0" w:color="auto"/>
            </w:tcBorders>
            <w:vAlign w:val="center"/>
          </w:tcPr>
          <w:p w14:paraId="341CF07E" w14:textId="77777777" w:rsidR="00DD6340" w:rsidRDefault="00DD6340" w:rsidP="00DD6340">
            <w:pPr>
              <w:tabs>
                <w:tab w:val="left" w:pos="2293"/>
              </w:tabs>
              <w:spacing w:before="40"/>
              <w:ind w:left="186" w:right="62"/>
              <w:rPr>
                <w:rFonts w:ascii="Tahoma" w:hAnsi="Tahoma" w:cs="Tahoma"/>
                <w:bCs/>
                <w:iCs/>
                <w:sz w:val="18"/>
                <w:szCs w:val="18"/>
              </w:rPr>
            </w:pPr>
            <w:proofErr w:type="spellStart"/>
            <w:r w:rsidRPr="00D40B1F">
              <w:rPr>
                <w:rFonts w:ascii="Tahoma" w:hAnsi="Tahoma" w:cs="Tahoma"/>
                <w:bCs/>
                <w:iCs/>
                <w:sz w:val="18"/>
                <w:szCs w:val="18"/>
              </w:rPr>
              <w:t>Metoxi-dipropanol</w:t>
            </w:r>
            <w:proofErr w:type="spellEnd"/>
            <w:r>
              <w:rPr>
                <w:rFonts w:ascii="Tahoma" w:hAnsi="Tahoma" w:cs="Tahoma"/>
                <w:bCs/>
                <w:iCs/>
                <w:sz w:val="18"/>
                <w:szCs w:val="18"/>
              </w:rPr>
              <w:t>*</w:t>
            </w:r>
          </w:p>
          <w:p w14:paraId="5542DAE7" w14:textId="77777777" w:rsidR="00DD6340" w:rsidRDefault="00DD6340" w:rsidP="00DD6340">
            <w:pPr>
              <w:tabs>
                <w:tab w:val="left" w:pos="2293"/>
              </w:tabs>
              <w:spacing w:before="40"/>
              <w:ind w:left="186" w:right="62"/>
              <w:rPr>
                <w:rFonts w:ascii="Tahoma" w:hAnsi="Tahoma" w:cs="Tahoma"/>
                <w:bCs/>
                <w:sz w:val="18"/>
                <w:szCs w:val="18"/>
              </w:rPr>
            </w:pPr>
            <w:r w:rsidRPr="0076047D">
              <w:rPr>
                <w:rFonts w:ascii="Tahoma" w:hAnsi="Tahoma" w:cs="Tahoma"/>
                <w:bCs/>
                <w:sz w:val="18"/>
                <w:szCs w:val="18"/>
              </w:rPr>
              <w:t>CAS-szám: 34590-94-8</w:t>
            </w:r>
          </w:p>
          <w:p w14:paraId="0E56FE19" w14:textId="00D4B48D" w:rsidR="00DD6340" w:rsidRPr="00CC4927" w:rsidRDefault="00DD6340" w:rsidP="00DD6340">
            <w:pPr>
              <w:tabs>
                <w:tab w:val="left" w:pos="2059"/>
              </w:tabs>
              <w:spacing w:before="40"/>
              <w:ind w:left="164" w:right="62"/>
              <w:rPr>
                <w:rFonts w:ascii="Tahoma" w:hAnsi="Tahoma"/>
                <w:snapToGrid w:val="0"/>
                <w:sz w:val="18"/>
                <w:szCs w:val="18"/>
              </w:rPr>
            </w:pPr>
            <w:r>
              <w:rPr>
                <w:rFonts w:ascii="Tahoma" w:hAnsi="Tahoma" w:cs="Tahoma"/>
                <w:bCs/>
                <w:sz w:val="18"/>
                <w:szCs w:val="18"/>
              </w:rPr>
              <w:t xml:space="preserve">EK-szám: </w:t>
            </w:r>
            <w:r w:rsidRPr="0076047D">
              <w:rPr>
                <w:rFonts w:ascii="Tahoma" w:hAnsi="Tahoma" w:cs="Tahoma"/>
                <w:bCs/>
                <w:sz w:val="18"/>
                <w:szCs w:val="18"/>
              </w:rPr>
              <w:t>252-104-2</w:t>
            </w:r>
          </w:p>
        </w:tc>
        <w:tc>
          <w:tcPr>
            <w:tcW w:w="1469" w:type="dxa"/>
            <w:tcBorders>
              <w:left w:val="single" w:sz="4" w:space="0" w:color="auto"/>
              <w:right w:val="single" w:sz="4" w:space="0" w:color="auto"/>
            </w:tcBorders>
            <w:vAlign w:val="center"/>
          </w:tcPr>
          <w:p w14:paraId="3A5EC200" w14:textId="59A16759" w:rsidR="00DD6340" w:rsidRDefault="00DD6340" w:rsidP="00DD6340">
            <w:pPr>
              <w:ind w:left="164" w:right="62" w:hanging="112"/>
              <w:jc w:val="center"/>
              <w:rPr>
                <w:rFonts w:ascii="Tahoma" w:hAnsi="Tahoma" w:cs="Tahoma"/>
                <w:bCs/>
                <w:snapToGrid w:val="0"/>
                <w:sz w:val="18"/>
                <w:szCs w:val="18"/>
              </w:rPr>
            </w:pPr>
            <w:r>
              <w:rPr>
                <w:rFonts w:ascii="Tahoma" w:hAnsi="Tahoma" w:cs="Tahoma"/>
                <w:snapToGrid w:val="0"/>
                <w:sz w:val="18"/>
                <w:szCs w:val="18"/>
                <w:lang w:val="en-US"/>
              </w:rPr>
              <w:t>&lt;1,0</w:t>
            </w:r>
          </w:p>
        </w:tc>
        <w:tc>
          <w:tcPr>
            <w:tcW w:w="3768" w:type="dxa"/>
            <w:tcBorders>
              <w:top w:val="single" w:sz="4" w:space="0" w:color="auto"/>
              <w:left w:val="single" w:sz="4" w:space="0" w:color="auto"/>
              <w:bottom w:val="single" w:sz="4" w:space="0" w:color="auto"/>
              <w:right w:val="single" w:sz="4" w:space="0" w:color="auto"/>
            </w:tcBorders>
            <w:vAlign w:val="center"/>
          </w:tcPr>
          <w:p w14:paraId="60454753" w14:textId="777BA073" w:rsidR="00DD6340" w:rsidRDefault="00DD6340" w:rsidP="007A20B5">
            <w:pPr>
              <w:tabs>
                <w:tab w:val="left" w:pos="606"/>
              </w:tabs>
              <w:spacing w:before="40"/>
              <w:ind w:left="164" w:right="62"/>
              <w:rPr>
                <w:rFonts w:ascii="Tahoma" w:hAnsi="Tahoma"/>
                <w:snapToGrid w:val="0"/>
                <w:sz w:val="18"/>
                <w:szCs w:val="18"/>
              </w:rPr>
            </w:pPr>
            <w:r>
              <w:rPr>
                <w:rFonts w:ascii="Tahoma" w:hAnsi="Tahoma" w:cs="Tahoma"/>
                <w:snapToGrid w:val="0"/>
                <w:sz w:val="18"/>
                <w:szCs w:val="18"/>
              </w:rPr>
              <w:t>nem besorolt</w:t>
            </w:r>
          </w:p>
        </w:tc>
      </w:tr>
      <w:tr w:rsidR="007A20B5" w:rsidRPr="006A4025" w14:paraId="3AB3802D" w14:textId="77777777" w:rsidTr="008A610D">
        <w:trPr>
          <w:cantSplit/>
          <w:trHeight w:val="335"/>
          <w:jc w:val="center"/>
        </w:trPr>
        <w:tc>
          <w:tcPr>
            <w:tcW w:w="2793" w:type="dxa"/>
            <w:tcBorders>
              <w:left w:val="single" w:sz="4" w:space="0" w:color="auto"/>
              <w:bottom w:val="single" w:sz="4" w:space="0" w:color="auto"/>
              <w:right w:val="single" w:sz="4" w:space="0" w:color="auto"/>
            </w:tcBorders>
          </w:tcPr>
          <w:p w14:paraId="77B18B76" w14:textId="46108FF5" w:rsidR="007A20B5" w:rsidRPr="000C3FF2" w:rsidRDefault="007A20B5" w:rsidP="007A20B5">
            <w:pPr>
              <w:tabs>
                <w:tab w:val="left" w:pos="2059"/>
              </w:tabs>
              <w:spacing w:before="40"/>
              <w:ind w:left="204" w:right="62"/>
              <w:rPr>
                <w:rFonts w:ascii="Tahoma" w:hAnsi="Tahoma" w:cs="Tahoma"/>
                <w:snapToGrid w:val="0"/>
                <w:sz w:val="18"/>
                <w:szCs w:val="18"/>
              </w:rPr>
            </w:pPr>
            <w:r w:rsidRPr="000C3FF2">
              <w:rPr>
                <w:rFonts w:ascii="Tahoma" w:hAnsi="Tahoma" w:cs="Tahoma"/>
                <w:snapToGrid w:val="0"/>
                <w:sz w:val="18"/>
                <w:szCs w:val="18"/>
              </w:rPr>
              <w:t>5-klór-2-metil-4-izotiazolin-3-on [EINECS szám: 247-500-7] és 2-metil-2H-izotiazol-3-on (EINECS szám: 220-239-6] (3:1) keveréke*</w:t>
            </w:r>
            <w:r>
              <w:rPr>
                <w:rFonts w:ascii="Tahoma" w:hAnsi="Tahoma" w:cs="Tahoma"/>
                <w:snapToGrid w:val="0"/>
                <w:sz w:val="18"/>
                <w:szCs w:val="18"/>
              </w:rPr>
              <w:t>*</w:t>
            </w:r>
          </w:p>
          <w:p w14:paraId="714033D6" w14:textId="77777777" w:rsidR="007A20B5" w:rsidRPr="000C3FF2" w:rsidRDefault="007A20B5" w:rsidP="007A20B5">
            <w:pPr>
              <w:tabs>
                <w:tab w:val="left" w:pos="2059"/>
              </w:tabs>
              <w:spacing w:before="40"/>
              <w:ind w:left="204" w:right="62"/>
              <w:rPr>
                <w:rFonts w:ascii="Tahoma" w:hAnsi="Tahoma" w:cs="Tahoma"/>
                <w:snapToGrid w:val="0"/>
                <w:sz w:val="18"/>
                <w:szCs w:val="18"/>
              </w:rPr>
            </w:pPr>
            <w:r w:rsidRPr="000C3FF2">
              <w:rPr>
                <w:rFonts w:ascii="Tahoma" w:hAnsi="Tahoma" w:cs="Tahoma"/>
                <w:snapToGrid w:val="0"/>
                <w:sz w:val="18"/>
                <w:szCs w:val="18"/>
              </w:rPr>
              <w:t>CAS szám: 55965-84-9</w:t>
            </w:r>
          </w:p>
          <w:p w14:paraId="47119041" w14:textId="77777777" w:rsidR="007A20B5" w:rsidRPr="000C3FF2" w:rsidRDefault="007A20B5" w:rsidP="007A20B5">
            <w:pPr>
              <w:tabs>
                <w:tab w:val="left" w:pos="2059"/>
              </w:tabs>
              <w:spacing w:before="40"/>
              <w:ind w:left="204" w:right="62"/>
              <w:rPr>
                <w:rFonts w:ascii="Tahoma" w:hAnsi="Tahoma" w:cs="Tahoma"/>
                <w:snapToGrid w:val="0"/>
                <w:sz w:val="18"/>
                <w:szCs w:val="18"/>
              </w:rPr>
            </w:pPr>
            <w:r w:rsidRPr="000C3FF2">
              <w:rPr>
                <w:rFonts w:ascii="Tahoma" w:hAnsi="Tahoma" w:cs="Tahoma"/>
                <w:snapToGrid w:val="0"/>
                <w:sz w:val="18"/>
                <w:szCs w:val="18"/>
              </w:rPr>
              <w:t>EU-szám: -</w:t>
            </w:r>
          </w:p>
          <w:p w14:paraId="7FC60B3A" w14:textId="07D7DCAB" w:rsidR="007A20B5" w:rsidRPr="00D40B1F" w:rsidRDefault="007A20B5" w:rsidP="007A20B5">
            <w:pPr>
              <w:tabs>
                <w:tab w:val="left" w:pos="2293"/>
              </w:tabs>
              <w:spacing w:before="40"/>
              <w:ind w:left="186" w:right="62"/>
              <w:rPr>
                <w:rFonts w:ascii="Tahoma" w:hAnsi="Tahoma" w:cs="Tahoma"/>
                <w:bCs/>
                <w:iCs/>
                <w:sz w:val="18"/>
                <w:szCs w:val="18"/>
              </w:rPr>
            </w:pPr>
            <w:r w:rsidRPr="000C3FF2">
              <w:rPr>
                <w:rFonts w:ascii="Tahoma" w:hAnsi="Tahoma" w:cs="Tahoma"/>
                <w:snapToGrid w:val="0"/>
                <w:sz w:val="18"/>
                <w:szCs w:val="18"/>
              </w:rPr>
              <w:t xml:space="preserve">REACH </w:t>
            </w:r>
            <w:proofErr w:type="spellStart"/>
            <w:r w:rsidRPr="000C3FF2">
              <w:rPr>
                <w:rFonts w:ascii="Tahoma" w:hAnsi="Tahoma" w:cs="Tahoma"/>
                <w:snapToGrid w:val="0"/>
                <w:sz w:val="18"/>
                <w:szCs w:val="18"/>
              </w:rPr>
              <w:t>reg</w:t>
            </w:r>
            <w:proofErr w:type="spellEnd"/>
            <w:r w:rsidRPr="000C3FF2">
              <w:rPr>
                <w:rFonts w:ascii="Tahoma" w:hAnsi="Tahoma" w:cs="Tahoma"/>
                <w:snapToGrid w:val="0"/>
                <w:sz w:val="18"/>
                <w:szCs w:val="18"/>
              </w:rPr>
              <w:t>. szám: nincs adat</w:t>
            </w:r>
          </w:p>
        </w:tc>
        <w:tc>
          <w:tcPr>
            <w:tcW w:w="1469" w:type="dxa"/>
            <w:tcBorders>
              <w:left w:val="single" w:sz="4" w:space="0" w:color="auto"/>
              <w:bottom w:val="single" w:sz="4" w:space="0" w:color="auto"/>
              <w:right w:val="single" w:sz="4" w:space="0" w:color="auto"/>
            </w:tcBorders>
          </w:tcPr>
          <w:p w14:paraId="6BA9AD59" w14:textId="7F39316F" w:rsidR="007A20B5" w:rsidRDefault="007A20B5" w:rsidP="007A20B5">
            <w:pPr>
              <w:ind w:left="164" w:right="62" w:hanging="112"/>
              <w:jc w:val="center"/>
              <w:rPr>
                <w:rFonts w:ascii="Tahoma" w:hAnsi="Tahoma" w:cs="Tahoma"/>
                <w:snapToGrid w:val="0"/>
                <w:sz w:val="18"/>
                <w:szCs w:val="18"/>
                <w:lang w:val="en-US"/>
              </w:rPr>
            </w:pPr>
            <w:r w:rsidRPr="000C3FF2">
              <w:rPr>
                <w:rFonts w:ascii="Tahoma" w:hAnsi="Tahoma" w:cs="Tahoma"/>
                <w:bCs/>
                <w:snapToGrid w:val="0"/>
                <w:sz w:val="18"/>
                <w:szCs w:val="18"/>
              </w:rPr>
              <w:t>&lt;0,0015%</w:t>
            </w:r>
          </w:p>
        </w:tc>
        <w:tc>
          <w:tcPr>
            <w:tcW w:w="3768" w:type="dxa"/>
            <w:tcBorders>
              <w:top w:val="single" w:sz="4" w:space="0" w:color="auto"/>
              <w:left w:val="single" w:sz="4" w:space="0" w:color="auto"/>
              <w:bottom w:val="single" w:sz="4" w:space="0" w:color="auto"/>
              <w:right w:val="single" w:sz="4" w:space="0" w:color="auto"/>
            </w:tcBorders>
          </w:tcPr>
          <w:p w14:paraId="502A5AB2" w14:textId="77777777" w:rsidR="007A20B5" w:rsidRPr="000C3FF2" w:rsidRDefault="007A20B5" w:rsidP="007A20B5">
            <w:pPr>
              <w:ind w:left="177"/>
              <w:rPr>
                <w:rFonts w:ascii="Tahoma" w:hAnsi="Tahoma" w:cs="Tahoma"/>
                <w:sz w:val="18"/>
                <w:szCs w:val="18"/>
              </w:rPr>
            </w:pPr>
            <w:proofErr w:type="spellStart"/>
            <w:r w:rsidRPr="000C3FF2">
              <w:rPr>
                <w:rFonts w:ascii="Tahoma" w:hAnsi="Tahoma" w:cs="Tahoma"/>
                <w:sz w:val="18"/>
                <w:szCs w:val="18"/>
              </w:rPr>
              <w:t>Acute</w:t>
            </w:r>
            <w:proofErr w:type="spellEnd"/>
            <w:r w:rsidRPr="000C3FF2">
              <w:rPr>
                <w:rFonts w:ascii="Tahoma" w:hAnsi="Tahoma" w:cs="Tahoma"/>
                <w:sz w:val="18"/>
                <w:szCs w:val="18"/>
              </w:rPr>
              <w:t xml:space="preserve"> </w:t>
            </w:r>
            <w:proofErr w:type="spellStart"/>
            <w:r w:rsidRPr="000C3FF2">
              <w:rPr>
                <w:rFonts w:ascii="Tahoma" w:hAnsi="Tahoma" w:cs="Tahoma"/>
                <w:sz w:val="18"/>
                <w:szCs w:val="18"/>
              </w:rPr>
              <w:t>Tox</w:t>
            </w:r>
            <w:proofErr w:type="spellEnd"/>
            <w:r w:rsidRPr="000C3FF2">
              <w:rPr>
                <w:rFonts w:ascii="Tahoma" w:hAnsi="Tahoma" w:cs="Tahoma"/>
                <w:sz w:val="18"/>
                <w:szCs w:val="18"/>
              </w:rPr>
              <w:t>. 3; H301</w:t>
            </w:r>
          </w:p>
          <w:p w14:paraId="03E643BF" w14:textId="77777777" w:rsidR="007A20B5" w:rsidRPr="000C3FF2" w:rsidRDefault="007A20B5" w:rsidP="007A20B5">
            <w:pPr>
              <w:ind w:left="177"/>
              <w:rPr>
                <w:rFonts w:ascii="Tahoma" w:hAnsi="Tahoma" w:cs="Tahoma"/>
                <w:sz w:val="18"/>
                <w:szCs w:val="18"/>
              </w:rPr>
            </w:pPr>
            <w:proofErr w:type="spellStart"/>
            <w:r w:rsidRPr="000C3FF2">
              <w:rPr>
                <w:rFonts w:ascii="Tahoma" w:hAnsi="Tahoma" w:cs="Tahoma"/>
                <w:sz w:val="18"/>
                <w:szCs w:val="18"/>
              </w:rPr>
              <w:t>Acute</w:t>
            </w:r>
            <w:proofErr w:type="spellEnd"/>
            <w:r w:rsidRPr="000C3FF2">
              <w:rPr>
                <w:rFonts w:ascii="Tahoma" w:hAnsi="Tahoma" w:cs="Tahoma"/>
                <w:sz w:val="18"/>
                <w:szCs w:val="18"/>
              </w:rPr>
              <w:t xml:space="preserve"> </w:t>
            </w:r>
            <w:proofErr w:type="spellStart"/>
            <w:r w:rsidRPr="000C3FF2">
              <w:rPr>
                <w:rFonts w:ascii="Tahoma" w:hAnsi="Tahoma" w:cs="Tahoma"/>
                <w:sz w:val="18"/>
                <w:szCs w:val="18"/>
              </w:rPr>
              <w:t>Tox</w:t>
            </w:r>
            <w:proofErr w:type="spellEnd"/>
            <w:r w:rsidRPr="000C3FF2">
              <w:rPr>
                <w:rFonts w:ascii="Tahoma" w:hAnsi="Tahoma" w:cs="Tahoma"/>
                <w:sz w:val="18"/>
                <w:szCs w:val="18"/>
              </w:rPr>
              <w:t>. 2; H310</w:t>
            </w:r>
          </w:p>
          <w:p w14:paraId="33C1AB23" w14:textId="77777777" w:rsidR="007A20B5" w:rsidRPr="000C3FF2" w:rsidRDefault="007A20B5" w:rsidP="007A20B5">
            <w:pPr>
              <w:ind w:left="177"/>
              <w:rPr>
                <w:rFonts w:ascii="Tahoma" w:hAnsi="Tahoma" w:cs="Tahoma"/>
                <w:sz w:val="18"/>
                <w:szCs w:val="18"/>
              </w:rPr>
            </w:pPr>
            <w:proofErr w:type="spellStart"/>
            <w:r w:rsidRPr="000C3FF2">
              <w:rPr>
                <w:rFonts w:ascii="Tahoma" w:hAnsi="Tahoma" w:cs="Tahoma"/>
                <w:sz w:val="18"/>
                <w:szCs w:val="18"/>
              </w:rPr>
              <w:t>Skin</w:t>
            </w:r>
            <w:proofErr w:type="spellEnd"/>
            <w:r w:rsidRPr="000C3FF2">
              <w:rPr>
                <w:rFonts w:ascii="Tahoma" w:hAnsi="Tahoma" w:cs="Tahoma"/>
                <w:sz w:val="18"/>
                <w:szCs w:val="18"/>
              </w:rPr>
              <w:t xml:space="preserve"> </w:t>
            </w:r>
            <w:proofErr w:type="spellStart"/>
            <w:r w:rsidRPr="000C3FF2">
              <w:rPr>
                <w:rFonts w:ascii="Tahoma" w:hAnsi="Tahoma" w:cs="Tahoma"/>
                <w:sz w:val="18"/>
                <w:szCs w:val="18"/>
              </w:rPr>
              <w:t>Corr</w:t>
            </w:r>
            <w:proofErr w:type="spellEnd"/>
            <w:r w:rsidRPr="000C3FF2">
              <w:rPr>
                <w:rFonts w:ascii="Tahoma" w:hAnsi="Tahoma" w:cs="Tahoma"/>
                <w:sz w:val="18"/>
                <w:szCs w:val="18"/>
              </w:rPr>
              <w:t>. 1C; H314</w:t>
            </w:r>
          </w:p>
          <w:p w14:paraId="27CF32C3" w14:textId="77777777" w:rsidR="007A20B5" w:rsidRPr="000C3FF2" w:rsidRDefault="007A20B5" w:rsidP="007A20B5">
            <w:pPr>
              <w:ind w:left="177"/>
              <w:rPr>
                <w:rFonts w:ascii="Tahoma" w:hAnsi="Tahoma" w:cs="Tahoma"/>
                <w:sz w:val="18"/>
                <w:szCs w:val="18"/>
              </w:rPr>
            </w:pPr>
            <w:proofErr w:type="spellStart"/>
            <w:r w:rsidRPr="000C3FF2">
              <w:rPr>
                <w:rFonts w:ascii="Tahoma" w:hAnsi="Tahoma" w:cs="Tahoma"/>
                <w:sz w:val="18"/>
                <w:szCs w:val="18"/>
              </w:rPr>
              <w:t>Skin</w:t>
            </w:r>
            <w:proofErr w:type="spellEnd"/>
            <w:r w:rsidRPr="000C3FF2">
              <w:rPr>
                <w:rFonts w:ascii="Tahoma" w:hAnsi="Tahoma" w:cs="Tahoma"/>
                <w:sz w:val="18"/>
                <w:szCs w:val="18"/>
              </w:rPr>
              <w:t xml:space="preserve"> </w:t>
            </w:r>
            <w:proofErr w:type="spellStart"/>
            <w:r w:rsidRPr="000C3FF2">
              <w:rPr>
                <w:rFonts w:ascii="Tahoma" w:hAnsi="Tahoma" w:cs="Tahoma"/>
                <w:sz w:val="18"/>
                <w:szCs w:val="18"/>
              </w:rPr>
              <w:t>Sens</w:t>
            </w:r>
            <w:proofErr w:type="spellEnd"/>
            <w:r w:rsidRPr="000C3FF2">
              <w:rPr>
                <w:rFonts w:ascii="Tahoma" w:hAnsi="Tahoma" w:cs="Tahoma"/>
                <w:sz w:val="18"/>
                <w:szCs w:val="18"/>
              </w:rPr>
              <w:t>. 1A; H317</w:t>
            </w:r>
          </w:p>
          <w:p w14:paraId="52DB1C89" w14:textId="77777777" w:rsidR="007A20B5" w:rsidRPr="000C3FF2" w:rsidRDefault="007A20B5" w:rsidP="007A20B5">
            <w:pPr>
              <w:ind w:left="177"/>
              <w:rPr>
                <w:rFonts w:ascii="Tahoma" w:hAnsi="Tahoma" w:cs="Tahoma"/>
                <w:sz w:val="18"/>
                <w:szCs w:val="18"/>
              </w:rPr>
            </w:pPr>
            <w:proofErr w:type="spellStart"/>
            <w:r w:rsidRPr="000C3FF2">
              <w:rPr>
                <w:rFonts w:ascii="Tahoma" w:hAnsi="Tahoma" w:cs="Tahoma"/>
                <w:sz w:val="18"/>
                <w:szCs w:val="18"/>
              </w:rPr>
              <w:t>Eye</w:t>
            </w:r>
            <w:proofErr w:type="spellEnd"/>
            <w:r w:rsidRPr="000C3FF2">
              <w:rPr>
                <w:rFonts w:ascii="Tahoma" w:hAnsi="Tahoma" w:cs="Tahoma"/>
                <w:sz w:val="18"/>
                <w:szCs w:val="18"/>
              </w:rPr>
              <w:t xml:space="preserve"> </w:t>
            </w:r>
            <w:proofErr w:type="spellStart"/>
            <w:r w:rsidRPr="000C3FF2">
              <w:rPr>
                <w:rFonts w:ascii="Tahoma" w:hAnsi="Tahoma" w:cs="Tahoma"/>
                <w:sz w:val="18"/>
                <w:szCs w:val="18"/>
              </w:rPr>
              <w:t>Dam</w:t>
            </w:r>
            <w:proofErr w:type="spellEnd"/>
            <w:r w:rsidRPr="000C3FF2">
              <w:rPr>
                <w:rFonts w:ascii="Tahoma" w:hAnsi="Tahoma" w:cs="Tahoma"/>
                <w:sz w:val="18"/>
                <w:szCs w:val="18"/>
              </w:rPr>
              <w:t>. 1; H318</w:t>
            </w:r>
          </w:p>
          <w:p w14:paraId="3AE2885D" w14:textId="77777777" w:rsidR="007A20B5" w:rsidRPr="000C3FF2" w:rsidRDefault="007A20B5" w:rsidP="007A20B5">
            <w:pPr>
              <w:ind w:left="177"/>
              <w:rPr>
                <w:rFonts w:ascii="Tahoma" w:hAnsi="Tahoma" w:cs="Tahoma"/>
                <w:sz w:val="18"/>
                <w:szCs w:val="18"/>
              </w:rPr>
            </w:pPr>
            <w:proofErr w:type="spellStart"/>
            <w:r w:rsidRPr="000C3FF2">
              <w:rPr>
                <w:rFonts w:ascii="Tahoma" w:hAnsi="Tahoma" w:cs="Tahoma"/>
                <w:sz w:val="18"/>
                <w:szCs w:val="18"/>
              </w:rPr>
              <w:t>Acute</w:t>
            </w:r>
            <w:proofErr w:type="spellEnd"/>
            <w:r w:rsidRPr="000C3FF2">
              <w:rPr>
                <w:rFonts w:ascii="Tahoma" w:hAnsi="Tahoma" w:cs="Tahoma"/>
                <w:sz w:val="18"/>
                <w:szCs w:val="18"/>
              </w:rPr>
              <w:t xml:space="preserve"> </w:t>
            </w:r>
            <w:proofErr w:type="spellStart"/>
            <w:r w:rsidRPr="000C3FF2">
              <w:rPr>
                <w:rFonts w:ascii="Tahoma" w:hAnsi="Tahoma" w:cs="Tahoma"/>
                <w:sz w:val="18"/>
                <w:szCs w:val="18"/>
              </w:rPr>
              <w:t>Tox</w:t>
            </w:r>
            <w:proofErr w:type="spellEnd"/>
            <w:r w:rsidRPr="000C3FF2">
              <w:rPr>
                <w:rFonts w:ascii="Tahoma" w:hAnsi="Tahoma" w:cs="Tahoma"/>
                <w:sz w:val="18"/>
                <w:szCs w:val="18"/>
              </w:rPr>
              <w:t>. 2; H330</w:t>
            </w:r>
          </w:p>
          <w:p w14:paraId="1F963466" w14:textId="77777777" w:rsidR="007A20B5" w:rsidRPr="000C3FF2" w:rsidRDefault="007A20B5" w:rsidP="007A20B5">
            <w:pPr>
              <w:ind w:left="177"/>
              <w:rPr>
                <w:rFonts w:ascii="Tahoma" w:hAnsi="Tahoma" w:cs="Tahoma"/>
                <w:sz w:val="18"/>
                <w:szCs w:val="18"/>
              </w:rPr>
            </w:pPr>
            <w:proofErr w:type="spellStart"/>
            <w:r w:rsidRPr="000C3FF2">
              <w:rPr>
                <w:rFonts w:ascii="Tahoma" w:hAnsi="Tahoma" w:cs="Tahoma"/>
                <w:sz w:val="18"/>
                <w:szCs w:val="18"/>
              </w:rPr>
              <w:t>Aquatic</w:t>
            </w:r>
            <w:proofErr w:type="spellEnd"/>
            <w:r w:rsidRPr="000C3FF2">
              <w:rPr>
                <w:rFonts w:ascii="Tahoma" w:hAnsi="Tahoma" w:cs="Tahoma"/>
                <w:sz w:val="18"/>
                <w:szCs w:val="18"/>
              </w:rPr>
              <w:t xml:space="preserve"> </w:t>
            </w:r>
            <w:proofErr w:type="spellStart"/>
            <w:r w:rsidRPr="000C3FF2">
              <w:rPr>
                <w:rFonts w:ascii="Tahoma" w:hAnsi="Tahoma" w:cs="Tahoma"/>
                <w:sz w:val="18"/>
                <w:szCs w:val="18"/>
              </w:rPr>
              <w:t>Acute</w:t>
            </w:r>
            <w:proofErr w:type="spellEnd"/>
            <w:r w:rsidRPr="000C3FF2">
              <w:rPr>
                <w:rFonts w:ascii="Tahoma" w:hAnsi="Tahoma" w:cs="Tahoma"/>
                <w:sz w:val="18"/>
                <w:szCs w:val="18"/>
              </w:rPr>
              <w:t xml:space="preserve"> 1; H400 (M=100)</w:t>
            </w:r>
          </w:p>
          <w:p w14:paraId="6064F403" w14:textId="77777777" w:rsidR="007A20B5" w:rsidRPr="000C3FF2" w:rsidRDefault="007A20B5" w:rsidP="007A20B5">
            <w:pPr>
              <w:tabs>
                <w:tab w:val="left" w:pos="606"/>
              </w:tabs>
              <w:ind w:left="177" w:right="62"/>
              <w:rPr>
                <w:rFonts w:ascii="Tahoma" w:hAnsi="Tahoma" w:cs="Tahoma"/>
                <w:sz w:val="18"/>
                <w:szCs w:val="18"/>
              </w:rPr>
            </w:pPr>
            <w:proofErr w:type="spellStart"/>
            <w:r w:rsidRPr="000C3FF2">
              <w:rPr>
                <w:rFonts w:ascii="Tahoma" w:hAnsi="Tahoma" w:cs="Tahoma"/>
                <w:sz w:val="18"/>
                <w:szCs w:val="18"/>
              </w:rPr>
              <w:t>Aquatic</w:t>
            </w:r>
            <w:proofErr w:type="spellEnd"/>
            <w:r w:rsidRPr="000C3FF2">
              <w:rPr>
                <w:rFonts w:ascii="Tahoma" w:hAnsi="Tahoma" w:cs="Tahoma"/>
                <w:sz w:val="18"/>
                <w:szCs w:val="18"/>
              </w:rPr>
              <w:t xml:space="preserve"> </w:t>
            </w:r>
            <w:proofErr w:type="spellStart"/>
            <w:r w:rsidRPr="000C3FF2">
              <w:rPr>
                <w:rFonts w:ascii="Tahoma" w:hAnsi="Tahoma" w:cs="Tahoma"/>
                <w:sz w:val="18"/>
                <w:szCs w:val="18"/>
              </w:rPr>
              <w:t>Chronic</w:t>
            </w:r>
            <w:proofErr w:type="spellEnd"/>
            <w:r w:rsidRPr="000C3FF2">
              <w:rPr>
                <w:rFonts w:ascii="Tahoma" w:hAnsi="Tahoma" w:cs="Tahoma"/>
                <w:sz w:val="18"/>
                <w:szCs w:val="18"/>
              </w:rPr>
              <w:t xml:space="preserve"> 1; H410 (M=100)</w:t>
            </w:r>
          </w:p>
          <w:p w14:paraId="676C2425" w14:textId="1BF1F175" w:rsidR="007A20B5" w:rsidRDefault="007A20B5" w:rsidP="007A20B5">
            <w:pPr>
              <w:tabs>
                <w:tab w:val="left" w:pos="606"/>
              </w:tabs>
              <w:spacing w:before="40"/>
              <w:ind w:left="164" w:right="62"/>
              <w:rPr>
                <w:rFonts w:ascii="Tahoma" w:hAnsi="Tahoma" w:cs="Tahoma"/>
                <w:snapToGrid w:val="0"/>
                <w:sz w:val="18"/>
                <w:szCs w:val="18"/>
              </w:rPr>
            </w:pPr>
            <w:r w:rsidRPr="000C3FF2">
              <w:rPr>
                <w:rFonts w:ascii="Tahoma" w:hAnsi="Tahoma" w:cs="Tahoma"/>
                <w:sz w:val="18"/>
                <w:szCs w:val="18"/>
              </w:rPr>
              <w:t>EUH071</w:t>
            </w:r>
          </w:p>
        </w:tc>
      </w:tr>
    </w:tbl>
    <w:p w14:paraId="0FC3DA9F" w14:textId="0B97A3BD" w:rsidR="00A65B7C" w:rsidRDefault="00A65B7C" w:rsidP="007A20B5">
      <w:pPr>
        <w:spacing w:before="120"/>
        <w:ind w:left="567"/>
        <w:jc w:val="both"/>
        <w:rPr>
          <w:rFonts w:ascii="Tahoma" w:hAnsi="Tahoma" w:cs="Tahoma"/>
          <w:bCs/>
          <w:snapToGrid w:val="0"/>
          <w:sz w:val="18"/>
          <w:szCs w:val="18"/>
        </w:rPr>
      </w:pPr>
      <w:r w:rsidRPr="009D786A">
        <w:rPr>
          <w:rFonts w:ascii="Tahoma" w:hAnsi="Tahoma" w:cs="Tahoma"/>
          <w:bCs/>
          <w:snapToGrid w:val="0"/>
          <w:sz w:val="18"/>
          <w:szCs w:val="18"/>
        </w:rPr>
        <w:t>*</w:t>
      </w:r>
      <w:r w:rsidR="009D786A" w:rsidRPr="009D786A">
        <w:rPr>
          <w:bCs/>
        </w:rPr>
        <w:t xml:space="preserve"> </w:t>
      </w:r>
      <w:r w:rsidR="009D786A" w:rsidRPr="009D786A">
        <w:rPr>
          <w:rFonts w:ascii="Tahoma" w:hAnsi="Tahoma" w:cs="Tahoma"/>
          <w:bCs/>
          <w:snapToGrid w:val="0"/>
          <w:sz w:val="18"/>
          <w:szCs w:val="18"/>
        </w:rPr>
        <w:t>Expozíciós határértékkel rendelkezik</w:t>
      </w:r>
      <w:r w:rsidR="007A20B5">
        <w:rPr>
          <w:rFonts w:ascii="Tahoma" w:hAnsi="Tahoma" w:cs="Tahoma"/>
          <w:bCs/>
          <w:snapToGrid w:val="0"/>
          <w:sz w:val="18"/>
          <w:szCs w:val="18"/>
        </w:rPr>
        <w:t>.</w:t>
      </w:r>
    </w:p>
    <w:p w14:paraId="427CDFBA" w14:textId="20B94887" w:rsidR="007A20B5" w:rsidRPr="007A20B5" w:rsidRDefault="007A20B5" w:rsidP="007A20B5">
      <w:pPr>
        <w:ind w:left="567"/>
        <w:rPr>
          <w:rFonts w:ascii="Tahoma" w:hAnsi="Tahoma" w:cs="Tahoma"/>
          <w:snapToGrid w:val="0"/>
          <w:sz w:val="18"/>
          <w:szCs w:val="18"/>
        </w:rPr>
      </w:pPr>
      <w:r w:rsidRPr="007A20B5">
        <w:rPr>
          <w:rFonts w:ascii="Tahoma" w:hAnsi="Tahoma" w:cs="Tahoma"/>
          <w:snapToGrid w:val="0"/>
          <w:sz w:val="18"/>
          <w:szCs w:val="18"/>
        </w:rPr>
        <w:t xml:space="preserve">**Egyedi koncentrációs határérték: </w:t>
      </w:r>
      <w:proofErr w:type="spellStart"/>
      <w:r w:rsidRPr="007A20B5">
        <w:rPr>
          <w:rFonts w:ascii="Tahoma" w:hAnsi="Tahoma" w:cs="Tahoma"/>
          <w:snapToGrid w:val="0"/>
          <w:sz w:val="18"/>
          <w:szCs w:val="18"/>
        </w:rPr>
        <w:t>Eye</w:t>
      </w:r>
      <w:proofErr w:type="spellEnd"/>
      <w:r w:rsidRPr="007A20B5">
        <w:rPr>
          <w:rFonts w:ascii="Tahoma" w:hAnsi="Tahoma" w:cs="Tahoma"/>
          <w:snapToGrid w:val="0"/>
          <w:sz w:val="18"/>
          <w:szCs w:val="18"/>
        </w:rPr>
        <w:t xml:space="preserve"> </w:t>
      </w:r>
      <w:proofErr w:type="spellStart"/>
      <w:r w:rsidRPr="007A20B5">
        <w:rPr>
          <w:rFonts w:ascii="Tahoma" w:hAnsi="Tahoma" w:cs="Tahoma"/>
          <w:snapToGrid w:val="0"/>
          <w:sz w:val="18"/>
          <w:szCs w:val="18"/>
        </w:rPr>
        <w:t>Dam</w:t>
      </w:r>
      <w:proofErr w:type="spellEnd"/>
      <w:r w:rsidRPr="007A20B5">
        <w:rPr>
          <w:rFonts w:ascii="Tahoma" w:hAnsi="Tahoma" w:cs="Tahoma"/>
          <w:snapToGrid w:val="0"/>
          <w:sz w:val="18"/>
          <w:szCs w:val="18"/>
        </w:rPr>
        <w:t xml:space="preserve">. 1; H318: C ≥ 0,6 %; </w:t>
      </w:r>
    </w:p>
    <w:p w14:paraId="4B9FA914" w14:textId="77777777" w:rsidR="007A20B5" w:rsidRPr="007A20B5" w:rsidRDefault="007A20B5" w:rsidP="007A20B5">
      <w:pPr>
        <w:ind w:left="567"/>
        <w:rPr>
          <w:rFonts w:ascii="Tahoma" w:hAnsi="Tahoma" w:cs="Tahoma"/>
          <w:snapToGrid w:val="0"/>
          <w:sz w:val="18"/>
          <w:szCs w:val="18"/>
        </w:rPr>
      </w:pPr>
      <w:proofErr w:type="spellStart"/>
      <w:r w:rsidRPr="007A20B5">
        <w:rPr>
          <w:rFonts w:ascii="Tahoma" w:hAnsi="Tahoma" w:cs="Tahoma"/>
          <w:snapToGrid w:val="0"/>
          <w:sz w:val="18"/>
          <w:szCs w:val="18"/>
        </w:rPr>
        <w:t>Eye</w:t>
      </w:r>
      <w:proofErr w:type="spellEnd"/>
      <w:r w:rsidRPr="007A20B5">
        <w:rPr>
          <w:rFonts w:ascii="Tahoma" w:hAnsi="Tahoma" w:cs="Tahoma"/>
          <w:snapToGrid w:val="0"/>
          <w:sz w:val="18"/>
          <w:szCs w:val="18"/>
        </w:rPr>
        <w:t xml:space="preserve"> </w:t>
      </w:r>
      <w:proofErr w:type="spellStart"/>
      <w:r w:rsidRPr="007A20B5">
        <w:rPr>
          <w:rFonts w:ascii="Tahoma" w:hAnsi="Tahoma" w:cs="Tahoma"/>
          <w:snapToGrid w:val="0"/>
          <w:sz w:val="18"/>
          <w:szCs w:val="18"/>
        </w:rPr>
        <w:t>Irrit</w:t>
      </w:r>
      <w:proofErr w:type="spellEnd"/>
      <w:r w:rsidRPr="007A20B5">
        <w:rPr>
          <w:rFonts w:ascii="Tahoma" w:hAnsi="Tahoma" w:cs="Tahoma"/>
          <w:snapToGrid w:val="0"/>
          <w:sz w:val="18"/>
          <w:szCs w:val="18"/>
        </w:rPr>
        <w:t xml:space="preserve">. 2; H319: 0,06 % ≤ C </w:t>
      </w:r>
      <w:proofErr w:type="gramStart"/>
      <w:r w:rsidRPr="007A20B5">
        <w:rPr>
          <w:rFonts w:ascii="Tahoma" w:hAnsi="Tahoma" w:cs="Tahoma"/>
          <w:snapToGrid w:val="0"/>
          <w:sz w:val="18"/>
          <w:szCs w:val="18"/>
        </w:rPr>
        <w:t>&lt; 0</w:t>
      </w:r>
      <w:proofErr w:type="gramEnd"/>
      <w:r w:rsidRPr="007A20B5">
        <w:rPr>
          <w:rFonts w:ascii="Tahoma" w:hAnsi="Tahoma" w:cs="Tahoma"/>
          <w:snapToGrid w:val="0"/>
          <w:sz w:val="18"/>
          <w:szCs w:val="18"/>
        </w:rPr>
        <w:t xml:space="preserve">,6 %; </w:t>
      </w:r>
      <w:proofErr w:type="spellStart"/>
      <w:r w:rsidRPr="007A20B5">
        <w:rPr>
          <w:rFonts w:ascii="Tahoma" w:hAnsi="Tahoma" w:cs="Tahoma"/>
          <w:snapToGrid w:val="0"/>
          <w:sz w:val="18"/>
          <w:szCs w:val="18"/>
        </w:rPr>
        <w:t>Skin</w:t>
      </w:r>
      <w:proofErr w:type="spellEnd"/>
      <w:r w:rsidRPr="007A20B5">
        <w:rPr>
          <w:rFonts w:ascii="Tahoma" w:hAnsi="Tahoma" w:cs="Tahoma"/>
          <w:snapToGrid w:val="0"/>
          <w:sz w:val="18"/>
          <w:szCs w:val="18"/>
        </w:rPr>
        <w:t xml:space="preserve"> </w:t>
      </w:r>
      <w:proofErr w:type="spellStart"/>
      <w:r w:rsidRPr="007A20B5">
        <w:rPr>
          <w:rFonts w:ascii="Tahoma" w:hAnsi="Tahoma" w:cs="Tahoma"/>
          <w:snapToGrid w:val="0"/>
          <w:sz w:val="18"/>
          <w:szCs w:val="18"/>
        </w:rPr>
        <w:t>Corr</w:t>
      </w:r>
      <w:proofErr w:type="spellEnd"/>
      <w:r w:rsidRPr="007A20B5">
        <w:rPr>
          <w:rFonts w:ascii="Tahoma" w:hAnsi="Tahoma" w:cs="Tahoma"/>
          <w:snapToGrid w:val="0"/>
          <w:sz w:val="18"/>
          <w:szCs w:val="18"/>
        </w:rPr>
        <w:t>. 1C; H314: C ≥ 0,6 %;</w:t>
      </w:r>
    </w:p>
    <w:p w14:paraId="537152B7" w14:textId="4961A3F4" w:rsidR="007A20B5" w:rsidRPr="007A20B5" w:rsidRDefault="007A20B5" w:rsidP="007A20B5">
      <w:pPr>
        <w:ind w:left="567"/>
        <w:rPr>
          <w:rFonts w:ascii="Tahoma" w:hAnsi="Tahoma" w:cs="Tahoma"/>
          <w:snapToGrid w:val="0"/>
          <w:sz w:val="18"/>
          <w:szCs w:val="18"/>
        </w:rPr>
      </w:pPr>
      <w:proofErr w:type="spellStart"/>
      <w:r w:rsidRPr="007A20B5">
        <w:rPr>
          <w:rFonts w:ascii="Tahoma" w:hAnsi="Tahoma" w:cs="Tahoma"/>
          <w:snapToGrid w:val="0"/>
          <w:sz w:val="18"/>
          <w:szCs w:val="18"/>
        </w:rPr>
        <w:t>Skin</w:t>
      </w:r>
      <w:proofErr w:type="spellEnd"/>
      <w:r w:rsidRPr="007A20B5">
        <w:rPr>
          <w:rFonts w:ascii="Tahoma" w:hAnsi="Tahoma" w:cs="Tahoma"/>
          <w:snapToGrid w:val="0"/>
          <w:sz w:val="18"/>
          <w:szCs w:val="18"/>
        </w:rPr>
        <w:t xml:space="preserve"> </w:t>
      </w:r>
      <w:proofErr w:type="spellStart"/>
      <w:r w:rsidRPr="007A20B5">
        <w:rPr>
          <w:rFonts w:ascii="Tahoma" w:hAnsi="Tahoma" w:cs="Tahoma"/>
          <w:snapToGrid w:val="0"/>
          <w:sz w:val="18"/>
          <w:szCs w:val="18"/>
        </w:rPr>
        <w:t>Irrit</w:t>
      </w:r>
      <w:proofErr w:type="spellEnd"/>
      <w:r w:rsidRPr="007A20B5">
        <w:rPr>
          <w:rFonts w:ascii="Tahoma" w:hAnsi="Tahoma" w:cs="Tahoma"/>
          <w:snapToGrid w:val="0"/>
          <w:sz w:val="18"/>
          <w:szCs w:val="18"/>
        </w:rPr>
        <w:t xml:space="preserve">. 2; H315: 0,06 % ≤ C </w:t>
      </w:r>
      <w:proofErr w:type="gramStart"/>
      <w:r w:rsidRPr="007A20B5">
        <w:rPr>
          <w:rFonts w:ascii="Tahoma" w:hAnsi="Tahoma" w:cs="Tahoma"/>
          <w:snapToGrid w:val="0"/>
          <w:sz w:val="18"/>
          <w:szCs w:val="18"/>
        </w:rPr>
        <w:t>&lt; 0</w:t>
      </w:r>
      <w:proofErr w:type="gramEnd"/>
      <w:r w:rsidRPr="007A20B5">
        <w:rPr>
          <w:rFonts w:ascii="Tahoma" w:hAnsi="Tahoma" w:cs="Tahoma"/>
          <w:snapToGrid w:val="0"/>
          <w:sz w:val="18"/>
          <w:szCs w:val="18"/>
        </w:rPr>
        <w:t xml:space="preserve">,6 %; </w:t>
      </w:r>
      <w:proofErr w:type="spellStart"/>
      <w:r w:rsidRPr="007A20B5">
        <w:rPr>
          <w:rFonts w:ascii="Tahoma" w:hAnsi="Tahoma" w:cs="Tahoma"/>
          <w:snapToGrid w:val="0"/>
          <w:sz w:val="18"/>
          <w:szCs w:val="18"/>
        </w:rPr>
        <w:t>Skin</w:t>
      </w:r>
      <w:proofErr w:type="spellEnd"/>
      <w:r w:rsidRPr="007A20B5">
        <w:rPr>
          <w:rFonts w:ascii="Tahoma" w:hAnsi="Tahoma" w:cs="Tahoma"/>
          <w:snapToGrid w:val="0"/>
          <w:sz w:val="18"/>
          <w:szCs w:val="18"/>
        </w:rPr>
        <w:t xml:space="preserve"> </w:t>
      </w:r>
      <w:proofErr w:type="spellStart"/>
      <w:r w:rsidRPr="007A20B5">
        <w:rPr>
          <w:rFonts w:ascii="Tahoma" w:hAnsi="Tahoma" w:cs="Tahoma"/>
          <w:snapToGrid w:val="0"/>
          <w:sz w:val="18"/>
          <w:szCs w:val="18"/>
        </w:rPr>
        <w:t>Sens</w:t>
      </w:r>
      <w:proofErr w:type="spellEnd"/>
      <w:r w:rsidRPr="007A20B5">
        <w:rPr>
          <w:rFonts w:ascii="Tahoma" w:hAnsi="Tahoma" w:cs="Tahoma"/>
          <w:snapToGrid w:val="0"/>
          <w:sz w:val="18"/>
          <w:szCs w:val="18"/>
        </w:rPr>
        <w:t>. 1A; H317: C ≥ 0,0015 %</w:t>
      </w:r>
    </w:p>
    <w:p w14:paraId="3FC2FF8E" w14:textId="35B435E6" w:rsidR="00F64861" w:rsidRDefault="002F61BF" w:rsidP="00F64861">
      <w:pPr>
        <w:pStyle w:val="Szvegtrzsbehzssal"/>
        <w:spacing w:before="120"/>
        <w:ind w:left="0"/>
        <w:rPr>
          <w:lang w:val="hu-HU"/>
        </w:rPr>
      </w:pPr>
      <w:r w:rsidRPr="00645045">
        <w:t xml:space="preserve">A keverék egyéb összetevői nem tekinthetők a hatályos jogszabályok szerint veszélyes anyagnak vagy koncentrációjuk a termékben nem éri el azt a mértéket, amely fölött jelenlétét a veszélyesség szerinti besorolásnál fel kell tüntetni, illetve figyelembe kell venni. </w:t>
      </w:r>
    </w:p>
    <w:p w14:paraId="36D2B477" w14:textId="77777777" w:rsidR="00F64861" w:rsidRDefault="00F64861" w:rsidP="00F64861">
      <w:pPr>
        <w:pStyle w:val="Szvegtrzsbehzssal"/>
        <w:ind w:left="0"/>
      </w:pPr>
      <w:r w:rsidRPr="009862B9">
        <w:rPr>
          <w:rFonts w:cs="Tahoma"/>
          <w:sz w:val="18"/>
          <w:szCs w:val="18"/>
        </w:rPr>
        <w:t>A veszélyességi osztályok, a kategóriák a</w:t>
      </w:r>
      <w:r>
        <w:rPr>
          <w:rFonts w:cs="Tahoma"/>
          <w:sz w:val="18"/>
          <w:szCs w:val="18"/>
        </w:rPr>
        <w:t>z</w:t>
      </w:r>
      <w:r w:rsidRPr="009862B9">
        <w:rPr>
          <w:rFonts w:cs="Tahoma"/>
          <w:sz w:val="18"/>
          <w:szCs w:val="18"/>
        </w:rPr>
        <w:t xml:space="preserve"> összetevőkre vonatkoznak, a termék veszélyesség szerinti besorolását a 2. szakasz adja meg.</w:t>
      </w:r>
      <w:r>
        <w:rPr>
          <w:rFonts w:cs="Tahoma"/>
          <w:sz w:val="18"/>
          <w:szCs w:val="18"/>
        </w:rPr>
        <w:t xml:space="preserve"> </w:t>
      </w:r>
      <w:r w:rsidRPr="009862B9">
        <w:rPr>
          <w:rFonts w:cs="Tahoma"/>
          <w:sz w:val="18"/>
          <w:szCs w:val="18"/>
        </w:rPr>
        <w:t>A</w:t>
      </w:r>
      <w:r>
        <w:rPr>
          <w:rFonts w:cs="Tahoma"/>
          <w:sz w:val="18"/>
          <w:szCs w:val="18"/>
        </w:rPr>
        <w:t xml:space="preserve"> </w:t>
      </w:r>
      <w:r w:rsidRPr="009862B9">
        <w:rPr>
          <w:rFonts w:cs="Tahoma"/>
          <w:sz w:val="18"/>
          <w:szCs w:val="18"/>
        </w:rPr>
        <w:t>H-mondatok szövegét lásd a 16. szakaszban.</w:t>
      </w:r>
      <w:r w:rsidRPr="002F61BF">
        <w:t xml:space="preserve"> </w:t>
      </w:r>
    </w:p>
    <w:p w14:paraId="4C6216D1" w14:textId="77777777" w:rsidR="007B32A0"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4.</w:t>
      </w:r>
      <w:r w:rsidR="00684E34">
        <w:rPr>
          <w:rFonts w:ascii="Tahoma" w:hAnsi="Tahoma"/>
          <w:b/>
          <w:snapToGrid w:val="0"/>
          <w:color w:val="FFFFFF"/>
          <w:sz w:val="24"/>
        </w:rPr>
        <w:t xml:space="preserve"> szakasz: </w:t>
      </w:r>
      <w:r>
        <w:rPr>
          <w:rFonts w:ascii="Tahoma" w:hAnsi="Tahoma"/>
          <w:b/>
          <w:snapToGrid w:val="0"/>
          <w:color w:val="FFFFFF"/>
          <w:sz w:val="24"/>
        </w:rPr>
        <w:t>Elsősegély</w:t>
      </w:r>
      <w:r w:rsidR="00853D28">
        <w:rPr>
          <w:rFonts w:ascii="Tahoma" w:hAnsi="Tahoma"/>
          <w:b/>
          <w:snapToGrid w:val="0"/>
          <w:color w:val="FFFFFF"/>
          <w:sz w:val="24"/>
        </w:rPr>
        <w:t>-</w:t>
      </w:r>
      <w:r>
        <w:rPr>
          <w:rFonts w:ascii="Tahoma" w:hAnsi="Tahoma"/>
          <w:b/>
          <w:snapToGrid w:val="0"/>
          <w:color w:val="FFFFFF"/>
          <w:sz w:val="24"/>
        </w:rPr>
        <w:t>nyújtási intézkedések</w:t>
      </w:r>
    </w:p>
    <w:p w14:paraId="089EA45B" w14:textId="77777777" w:rsidR="003137C3" w:rsidRDefault="005F59C9" w:rsidP="009862B9">
      <w:pPr>
        <w:jc w:val="both"/>
        <w:rPr>
          <w:rFonts w:ascii="Tahoma" w:hAnsi="Tahoma" w:cs="Tahoma"/>
          <w:b/>
        </w:rPr>
      </w:pPr>
      <w:r w:rsidRPr="006E159B">
        <w:rPr>
          <w:rFonts w:ascii="Tahoma" w:hAnsi="Tahoma" w:cs="Tahoma"/>
          <w:b/>
        </w:rPr>
        <w:t>4.1. Az elsősegély-nyújtási intézkedések ismertetése</w:t>
      </w:r>
    </w:p>
    <w:p w14:paraId="6A1224BE" w14:textId="68E63812" w:rsidR="005F59C9" w:rsidRPr="006E159B" w:rsidRDefault="003137C3" w:rsidP="009862B9">
      <w:pPr>
        <w:jc w:val="both"/>
        <w:rPr>
          <w:rFonts w:ascii="Tahoma" w:hAnsi="Tahoma" w:cs="Tahoma"/>
          <w:b/>
        </w:rPr>
      </w:pPr>
      <w:r>
        <w:rPr>
          <w:rFonts w:ascii="Tahoma" w:hAnsi="Tahoma" w:cs="Tahoma"/>
          <w:b/>
          <w:bCs/>
        </w:rPr>
        <w:t>Á</w:t>
      </w:r>
      <w:r w:rsidR="006E159B" w:rsidRPr="006E159B">
        <w:rPr>
          <w:rFonts w:ascii="Tahoma" w:hAnsi="Tahoma" w:cs="Tahoma"/>
          <w:b/>
          <w:bCs/>
        </w:rPr>
        <w:t>ltalános tudnivalók:</w:t>
      </w:r>
      <w:r w:rsidR="006E159B" w:rsidRPr="006E159B">
        <w:rPr>
          <w:rFonts w:ascii="Tahoma" w:hAnsi="Tahoma" w:cs="Tahoma"/>
          <w:b/>
        </w:rPr>
        <w:t xml:space="preserve"> </w:t>
      </w:r>
      <w:r w:rsidR="004258D0">
        <w:rPr>
          <w:rFonts w:ascii="Tahoma" w:hAnsi="Tahoma" w:cs="Tahoma"/>
        </w:rPr>
        <w:t>a</w:t>
      </w:r>
      <w:r w:rsidR="006E159B" w:rsidRPr="00C465CC">
        <w:rPr>
          <w:rFonts w:ascii="Tahoma" w:hAnsi="Tahoma" w:cs="Tahoma"/>
        </w:rPr>
        <w:t xml:space="preserve"> sérültet távolítsuk el a veszély forrásától. Az elszennyeződött ruházatot</w:t>
      </w:r>
      <w:r w:rsidR="00645045">
        <w:rPr>
          <w:rFonts w:ascii="Tahoma" w:hAnsi="Tahoma" w:cs="Tahoma"/>
        </w:rPr>
        <w:t>,</w:t>
      </w:r>
      <w:r w:rsidR="006E159B" w:rsidRPr="00C465CC">
        <w:rPr>
          <w:rFonts w:ascii="Tahoma" w:hAnsi="Tahoma" w:cs="Tahoma"/>
        </w:rPr>
        <w:t xml:space="preserve"> lábbelit le kell venni</w:t>
      </w:r>
      <w:r w:rsidR="00645045">
        <w:rPr>
          <w:rFonts w:ascii="Tahoma" w:hAnsi="Tahoma" w:cs="Tahoma"/>
        </w:rPr>
        <w:t>!</w:t>
      </w:r>
      <w:r w:rsidR="006E159B" w:rsidRPr="00C465CC">
        <w:rPr>
          <w:rFonts w:ascii="Tahoma" w:hAnsi="Tahoma" w:cs="Tahoma"/>
        </w:rPr>
        <w:t xml:space="preserve"> Eszméletlen vagy görcsös állapotban lévő beteggel folyadékot itatni vagy annál hányást kiváltani nem szabad! </w:t>
      </w:r>
      <w:r w:rsidR="005F59C9" w:rsidRPr="006E159B">
        <w:rPr>
          <w:rFonts w:ascii="Tahoma" w:hAnsi="Tahoma" w:cs="Tahoma"/>
          <w:b/>
        </w:rPr>
        <w:t>Az elsősegélynyújtás szakszerűsége és gyorsasága nagyban csökkentheti a tünetek kialakulását és súlyosságát.</w:t>
      </w:r>
    </w:p>
    <w:p w14:paraId="55187E8A" w14:textId="77777777" w:rsidR="00C637E8" w:rsidRPr="00E80838" w:rsidRDefault="00C637E8" w:rsidP="009862B9">
      <w:pPr>
        <w:spacing w:before="40"/>
        <w:jc w:val="both"/>
        <w:rPr>
          <w:rFonts w:ascii="Tahoma" w:hAnsi="Tahoma" w:cs="Tahoma"/>
        </w:rPr>
      </w:pPr>
      <w:r w:rsidRPr="00E80838">
        <w:rPr>
          <w:rFonts w:ascii="Tahoma" w:hAnsi="Tahoma" w:cs="Tahoma"/>
          <w:b/>
        </w:rPr>
        <w:t>Belélegzés esetén:</w:t>
      </w:r>
      <w:r w:rsidRPr="00E80838">
        <w:rPr>
          <w:rFonts w:ascii="Tahoma" w:hAnsi="Tahoma" w:cs="Tahoma"/>
        </w:rPr>
        <w:t xml:space="preserve"> vigyük </w:t>
      </w:r>
      <w:r w:rsidR="00583F0E">
        <w:rPr>
          <w:rFonts w:ascii="Tahoma" w:hAnsi="Tahoma" w:cs="Tahoma"/>
        </w:rPr>
        <w:t>a</w:t>
      </w:r>
      <w:r w:rsidR="00583F0E" w:rsidRPr="00E80838">
        <w:rPr>
          <w:rFonts w:ascii="Tahoma" w:hAnsi="Tahoma" w:cs="Tahoma"/>
        </w:rPr>
        <w:t xml:space="preserve"> sérültet </w:t>
      </w:r>
      <w:r w:rsidRPr="00E80838">
        <w:rPr>
          <w:rFonts w:ascii="Tahoma" w:hAnsi="Tahoma" w:cs="Tahoma"/>
        </w:rPr>
        <w:t>friss levegőre, helyezzük nyugalomba</w:t>
      </w:r>
      <w:r w:rsidR="00583F0E">
        <w:rPr>
          <w:rFonts w:ascii="Tahoma" w:hAnsi="Tahoma" w:cs="Tahoma"/>
        </w:rPr>
        <w:t>.</w:t>
      </w:r>
      <w:r w:rsidRPr="00E80838">
        <w:rPr>
          <w:rFonts w:ascii="Tahoma" w:hAnsi="Tahoma" w:cs="Tahoma"/>
        </w:rPr>
        <w:t xml:space="preserve"> </w:t>
      </w:r>
    </w:p>
    <w:p w14:paraId="27BB5518" w14:textId="77777777" w:rsidR="008616BD" w:rsidRDefault="00C637E8" w:rsidP="0034089D">
      <w:pPr>
        <w:spacing w:before="40"/>
        <w:jc w:val="both"/>
        <w:rPr>
          <w:rFonts w:ascii="Tahoma" w:hAnsi="Tahoma" w:cs="Tahoma"/>
        </w:rPr>
      </w:pPr>
      <w:r w:rsidRPr="00E80838">
        <w:rPr>
          <w:rFonts w:ascii="Tahoma" w:hAnsi="Tahoma" w:cs="Tahoma"/>
          <w:b/>
        </w:rPr>
        <w:lastRenderedPageBreak/>
        <w:t>Ha szembe kerül:</w:t>
      </w:r>
      <w:r w:rsidRPr="00E80838">
        <w:rPr>
          <w:rFonts w:ascii="Tahoma" w:hAnsi="Tahoma" w:cs="Tahoma"/>
        </w:rPr>
        <w:t xml:space="preserve"> </w:t>
      </w:r>
      <w:r w:rsidR="00BE081B">
        <w:rPr>
          <w:rFonts w:ascii="Tahoma" w:hAnsi="Tahoma" w:cs="Tahoma"/>
        </w:rPr>
        <w:t>a</w:t>
      </w:r>
      <w:r w:rsidRPr="00E80838">
        <w:rPr>
          <w:rFonts w:ascii="Tahoma" w:hAnsi="Tahoma" w:cs="Tahoma"/>
        </w:rPr>
        <w:t>zonnal</w:t>
      </w:r>
      <w:r w:rsidR="000F5A86">
        <w:rPr>
          <w:rFonts w:ascii="Tahoma" w:hAnsi="Tahoma" w:cs="Tahoma"/>
        </w:rPr>
        <w:t>, alapos,</w:t>
      </w:r>
      <w:r w:rsidRPr="00E80838">
        <w:rPr>
          <w:rFonts w:ascii="Tahoma" w:hAnsi="Tahoma" w:cs="Tahoma"/>
        </w:rPr>
        <w:t xml:space="preserve"> legalább 1</w:t>
      </w:r>
      <w:r w:rsidR="006E1EAF">
        <w:rPr>
          <w:rFonts w:ascii="Tahoma" w:hAnsi="Tahoma" w:cs="Tahoma"/>
        </w:rPr>
        <w:t>0</w:t>
      </w:r>
      <w:r w:rsidRPr="00E80838">
        <w:rPr>
          <w:rFonts w:ascii="Tahoma" w:hAnsi="Tahoma" w:cs="Tahoma"/>
        </w:rPr>
        <w:t xml:space="preserve"> percig tartó szemöblítést kell végezni folyóvízzel a szemhéjak széthúzása és a szemgolyó állandó mozgatása közben. </w:t>
      </w:r>
      <w:r w:rsidR="0034089D">
        <w:rPr>
          <w:rFonts w:ascii="Tahoma" w:hAnsi="Tahoma" w:cs="Tahoma"/>
        </w:rPr>
        <w:t>Panasz állandósulása esetén forduljunk orvoshoz!</w:t>
      </w:r>
    </w:p>
    <w:p w14:paraId="58BC2ED7" w14:textId="77777777" w:rsidR="00F54262" w:rsidRDefault="00C637E8" w:rsidP="0034089D">
      <w:pPr>
        <w:spacing w:before="40"/>
        <w:jc w:val="both"/>
        <w:rPr>
          <w:rFonts w:ascii="Tahoma" w:hAnsi="Tahoma" w:cs="Tahoma"/>
        </w:rPr>
      </w:pPr>
      <w:r w:rsidRPr="00E80838">
        <w:rPr>
          <w:rFonts w:ascii="Tahoma" w:hAnsi="Tahoma" w:cs="Tahoma"/>
          <w:b/>
        </w:rPr>
        <w:t>Lenyelés esetén:</w:t>
      </w:r>
      <w:r w:rsidRPr="00E80838">
        <w:rPr>
          <w:rFonts w:ascii="Tahoma" w:hAnsi="Tahoma" w:cs="Tahoma"/>
        </w:rPr>
        <w:t xml:space="preserve"> </w:t>
      </w:r>
      <w:r w:rsidR="00BE081B">
        <w:rPr>
          <w:rFonts w:ascii="Tahoma" w:hAnsi="Tahoma" w:cs="Tahoma"/>
        </w:rPr>
        <w:t>a</w:t>
      </w:r>
      <w:r w:rsidR="00A55FC9">
        <w:rPr>
          <w:rFonts w:ascii="Tahoma" w:hAnsi="Tahoma" w:cs="Tahoma"/>
        </w:rPr>
        <w:t xml:space="preserve"> száj</w:t>
      </w:r>
      <w:r w:rsidR="004258D0">
        <w:rPr>
          <w:rFonts w:ascii="Tahoma" w:hAnsi="Tahoma" w:cs="Tahoma"/>
        </w:rPr>
        <w:t xml:space="preserve">üreget </w:t>
      </w:r>
      <w:r w:rsidR="00A55FC9">
        <w:rPr>
          <w:rFonts w:ascii="Tahoma" w:hAnsi="Tahoma" w:cs="Tahoma"/>
        </w:rPr>
        <w:t xml:space="preserve">ki kell öblíteni. </w:t>
      </w:r>
      <w:r w:rsidR="00E2641D">
        <w:rPr>
          <w:rFonts w:ascii="Tahoma" w:hAnsi="Tahoma" w:cs="Tahoma"/>
        </w:rPr>
        <w:t>Ne hánytassunk. Rosszullét esetén f</w:t>
      </w:r>
      <w:r w:rsidR="00A55FC9">
        <w:rPr>
          <w:rFonts w:ascii="Tahoma" w:hAnsi="Tahoma" w:cs="Tahoma"/>
        </w:rPr>
        <w:t>orduljunk orvoshoz!</w:t>
      </w:r>
    </w:p>
    <w:p w14:paraId="465DE5FE" w14:textId="77777777" w:rsidR="002D3A48" w:rsidRDefault="00C637E8" w:rsidP="0034089D">
      <w:pPr>
        <w:spacing w:before="40"/>
        <w:jc w:val="both"/>
        <w:rPr>
          <w:rFonts w:ascii="Tahoma" w:hAnsi="Tahoma" w:cs="Tahoma"/>
        </w:rPr>
      </w:pPr>
      <w:r w:rsidRPr="00E80838">
        <w:rPr>
          <w:rFonts w:ascii="Tahoma" w:hAnsi="Tahoma" w:cs="Tahoma"/>
          <w:b/>
        </w:rPr>
        <w:t>Bőrre kerülés esetén:</w:t>
      </w:r>
      <w:r w:rsidRPr="00E80838">
        <w:rPr>
          <w:rFonts w:ascii="Tahoma" w:hAnsi="Tahoma" w:cs="Tahoma"/>
        </w:rPr>
        <w:t xml:space="preserve"> </w:t>
      </w:r>
      <w:r w:rsidR="00BE081B">
        <w:rPr>
          <w:rFonts w:ascii="Tahoma" w:hAnsi="Tahoma" w:cs="Tahoma"/>
        </w:rPr>
        <w:t>a</w:t>
      </w:r>
      <w:r w:rsidRPr="00E80838">
        <w:rPr>
          <w:rFonts w:ascii="Tahoma" w:hAnsi="Tahoma" w:cs="Tahoma"/>
        </w:rPr>
        <w:t xml:space="preserve"> szennyezett ruházat eltávolítása után </w:t>
      </w:r>
      <w:r w:rsidR="003922A8">
        <w:rPr>
          <w:rFonts w:ascii="Tahoma" w:hAnsi="Tahoma" w:cs="Tahoma"/>
        </w:rPr>
        <w:t xml:space="preserve">mossa az érintett bőrfelületet </w:t>
      </w:r>
      <w:r w:rsidR="00153EDC">
        <w:rPr>
          <w:rFonts w:ascii="Tahoma" w:hAnsi="Tahoma" w:cs="Tahoma"/>
        </w:rPr>
        <w:t>szappannal</w:t>
      </w:r>
      <w:r w:rsidR="003922A8">
        <w:rPr>
          <w:rFonts w:ascii="Tahoma" w:hAnsi="Tahoma" w:cs="Tahoma"/>
        </w:rPr>
        <w:t xml:space="preserve"> és vízzel, majd alaposan </w:t>
      </w:r>
      <w:r w:rsidRPr="00E80838">
        <w:rPr>
          <w:rFonts w:ascii="Tahoma" w:hAnsi="Tahoma" w:cs="Tahoma"/>
        </w:rPr>
        <w:t>öblítse a bőrt bő folyóvízzel</w:t>
      </w:r>
      <w:r w:rsidR="004C5F50">
        <w:rPr>
          <w:rFonts w:ascii="Tahoma" w:hAnsi="Tahoma" w:cs="Tahoma"/>
        </w:rPr>
        <w:t xml:space="preserve">! </w:t>
      </w:r>
    </w:p>
    <w:p w14:paraId="1B4D0CBB" w14:textId="77777777" w:rsidR="00696D9F" w:rsidRDefault="005F59C9" w:rsidP="0034089D">
      <w:pPr>
        <w:spacing w:before="40"/>
        <w:jc w:val="both"/>
        <w:rPr>
          <w:rFonts w:ascii="Tahoma" w:hAnsi="Tahoma" w:cs="Tahoma"/>
          <w:b/>
        </w:rPr>
      </w:pPr>
      <w:r w:rsidRPr="006E159B">
        <w:rPr>
          <w:rFonts w:ascii="Tahoma" w:hAnsi="Tahoma" w:cs="Tahoma"/>
          <w:b/>
        </w:rPr>
        <w:t>4.2. A legfontosabb – akut és késleltetett – tünetek és hatások</w:t>
      </w:r>
      <w:r w:rsidR="00C465CC">
        <w:rPr>
          <w:rFonts w:ascii="Tahoma" w:hAnsi="Tahoma" w:cs="Tahoma"/>
          <w:b/>
        </w:rPr>
        <w:t>:</w:t>
      </w:r>
    </w:p>
    <w:p w14:paraId="75EE1209" w14:textId="77777777" w:rsidR="00696D9F" w:rsidRPr="00696D9F" w:rsidRDefault="00696D9F" w:rsidP="00696D9F">
      <w:pPr>
        <w:spacing w:before="40"/>
        <w:jc w:val="both"/>
        <w:rPr>
          <w:rFonts w:ascii="Tahoma" w:hAnsi="Tahoma" w:cs="Tahoma"/>
          <w:lang w:val="x-none"/>
        </w:rPr>
      </w:pPr>
      <w:r w:rsidRPr="00696D9F">
        <w:rPr>
          <w:rFonts w:ascii="Tahoma" w:hAnsi="Tahoma" w:cs="Tahoma"/>
          <w:lang w:val="x-none"/>
        </w:rPr>
        <w:t>Lenyelés: lenyeléskor hányinger, hányás, hasmenés és hasfájás fordulhat elő.</w:t>
      </w:r>
    </w:p>
    <w:p w14:paraId="4936D4A3" w14:textId="77777777" w:rsidR="00696D9F" w:rsidRPr="00696D9F" w:rsidRDefault="00696D9F" w:rsidP="00696D9F">
      <w:pPr>
        <w:spacing w:before="40"/>
        <w:jc w:val="both"/>
        <w:rPr>
          <w:rFonts w:ascii="Tahoma" w:hAnsi="Tahoma" w:cs="Tahoma"/>
          <w:lang w:val="x-none"/>
        </w:rPr>
      </w:pPr>
      <w:r w:rsidRPr="00696D9F">
        <w:rPr>
          <w:rFonts w:ascii="Tahoma" w:hAnsi="Tahoma" w:cs="Tahoma"/>
          <w:lang w:val="x-none"/>
        </w:rPr>
        <w:t xml:space="preserve">Belégzés: permetének belégzésekor légúti irritáció léphet fel, tüsszögés, köhögés előfordulhat. </w:t>
      </w:r>
    </w:p>
    <w:p w14:paraId="5788444F" w14:textId="77777777" w:rsidR="00696D9F" w:rsidRPr="00696D9F" w:rsidRDefault="00696D9F" w:rsidP="00696D9F">
      <w:pPr>
        <w:spacing w:before="40"/>
        <w:jc w:val="both"/>
        <w:rPr>
          <w:rFonts w:ascii="Tahoma" w:hAnsi="Tahoma" w:cs="Tahoma"/>
        </w:rPr>
      </w:pPr>
      <w:r w:rsidRPr="00696D9F">
        <w:rPr>
          <w:rFonts w:ascii="Tahoma" w:hAnsi="Tahoma" w:cs="Tahoma"/>
          <w:lang w:val="x-none"/>
        </w:rPr>
        <w:t>Szem: szembe kerülve irritál, szemvörösödés, fájdalom,</w:t>
      </w:r>
      <w:r>
        <w:rPr>
          <w:rFonts w:ascii="Tahoma" w:hAnsi="Tahoma" w:cs="Tahoma"/>
        </w:rPr>
        <w:t xml:space="preserve"> </w:t>
      </w:r>
      <w:r w:rsidRPr="00696D9F">
        <w:rPr>
          <w:rFonts w:ascii="Tahoma" w:hAnsi="Tahoma" w:cs="Tahoma"/>
          <w:lang w:val="x-none"/>
        </w:rPr>
        <w:t>égő érzés lép</w:t>
      </w:r>
      <w:r w:rsidRPr="00696D9F">
        <w:rPr>
          <w:rFonts w:ascii="Tahoma" w:hAnsi="Tahoma" w:cs="Tahoma"/>
        </w:rPr>
        <w:t>het</w:t>
      </w:r>
      <w:r w:rsidRPr="00696D9F">
        <w:rPr>
          <w:rFonts w:ascii="Tahoma" w:hAnsi="Tahoma" w:cs="Tahoma"/>
          <w:lang w:val="x-none"/>
        </w:rPr>
        <w:t xml:space="preserve"> fel.</w:t>
      </w:r>
    </w:p>
    <w:p w14:paraId="21B17566" w14:textId="77777777" w:rsidR="00696D9F" w:rsidRPr="00696D9F" w:rsidRDefault="00696D9F" w:rsidP="00696D9F">
      <w:pPr>
        <w:spacing w:before="40"/>
        <w:jc w:val="both"/>
        <w:rPr>
          <w:rFonts w:ascii="Tahoma" w:hAnsi="Tahoma" w:cs="Tahoma"/>
        </w:rPr>
      </w:pPr>
      <w:r w:rsidRPr="00696D9F">
        <w:rPr>
          <w:rFonts w:ascii="Tahoma" w:hAnsi="Tahoma" w:cs="Tahoma"/>
        </w:rPr>
        <w:t>Bőr: tartós és többszöri érintkezés a bőrt kiszáríthatja.</w:t>
      </w:r>
    </w:p>
    <w:p w14:paraId="2FF196B5" w14:textId="77777777" w:rsidR="00696D9F" w:rsidRDefault="00696D9F" w:rsidP="0034089D">
      <w:pPr>
        <w:spacing w:before="40"/>
        <w:jc w:val="both"/>
        <w:rPr>
          <w:rFonts w:ascii="Tahoma" w:hAnsi="Tahoma" w:cs="Tahoma"/>
          <w:bCs/>
        </w:rPr>
      </w:pPr>
    </w:p>
    <w:p w14:paraId="622F709F" w14:textId="77777777" w:rsidR="00854BE0" w:rsidRDefault="005F59C9" w:rsidP="0034089D">
      <w:pPr>
        <w:spacing w:before="40"/>
        <w:jc w:val="both"/>
        <w:rPr>
          <w:rFonts w:ascii="Tahoma" w:hAnsi="Tahoma" w:cs="Tahoma"/>
        </w:rPr>
      </w:pPr>
      <w:r w:rsidRPr="006E159B">
        <w:rPr>
          <w:rFonts w:ascii="Tahoma" w:hAnsi="Tahoma" w:cs="Tahoma"/>
          <w:b/>
        </w:rPr>
        <w:t>4.3. A szükséges azonnali orvosi ellátás és különleges ellátás jelzése</w:t>
      </w:r>
      <w:r w:rsidR="00445429">
        <w:rPr>
          <w:rFonts w:ascii="Tahoma" w:hAnsi="Tahoma" w:cs="Tahoma"/>
          <w:b/>
        </w:rPr>
        <w:t xml:space="preserve">: </w:t>
      </w:r>
      <w:r w:rsidR="00645045" w:rsidRPr="00645045">
        <w:rPr>
          <w:rFonts w:ascii="Tahoma" w:hAnsi="Tahoma" w:cs="Tahoma"/>
        </w:rPr>
        <w:t>ha</w:t>
      </w:r>
      <w:r w:rsidRPr="006E159B">
        <w:rPr>
          <w:rFonts w:ascii="Tahoma" w:hAnsi="Tahoma" w:cs="Tahoma"/>
        </w:rPr>
        <w:t xml:space="preserve"> mérgezési tünetek jelentkeznek, vagy mérgezés gyanúja merül fel, azonnal hívjunk orvost és mutassuk meg a </w:t>
      </w:r>
      <w:r w:rsidR="00EC4E76">
        <w:rPr>
          <w:rFonts w:ascii="Tahoma" w:hAnsi="Tahoma" w:cs="Tahoma"/>
        </w:rPr>
        <w:t>termék</w:t>
      </w:r>
      <w:r w:rsidRPr="006E159B">
        <w:rPr>
          <w:rFonts w:ascii="Tahoma" w:hAnsi="Tahoma" w:cs="Tahoma"/>
        </w:rPr>
        <w:t xml:space="preserve"> címkéjét, ill. biztonsági adatlapját.</w:t>
      </w:r>
    </w:p>
    <w:p w14:paraId="51007FEB" w14:textId="77777777" w:rsidR="005F59C9" w:rsidRPr="006E159B" w:rsidRDefault="005F59C9" w:rsidP="0034089D">
      <w:pPr>
        <w:spacing w:before="40"/>
        <w:jc w:val="both"/>
        <w:rPr>
          <w:rFonts w:ascii="Tahoma" w:hAnsi="Tahoma" w:cs="Tahoma"/>
        </w:rPr>
      </w:pPr>
      <w:r w:rsidRPr="006E159B">
        <w:rPr>
          <w:rFonts w:ascii="Tahoma" w:hAnsi="Tahoma" w:cs="Tahoma"/>
          <w:b/>
        </w:rPr>
        <w:t>Megjegyzés az orvos számára:</w:t>
      </w:r>
      <w:r w:rsidRPr="006E159B">
        <w:rPr>
          <w:rFonts w:ascii="Tahoma" w:hAnsi="Tahoma" w:cs="Tahoma"/>
        </w:rPr>
        <w:t xml:space="preserve"> </w:t>
      </w:r>
      <w:r w:rsidR="00445429">
        <w:rPr>
          <w:rFonts w:ascii="Tahoma" w:hAnsi="Tahoma" w:cs="Tahoma"/>
        </w:rPr>
        <w:t>k</w:t>
      </w:r>
      <w:r w:rsidRPr="006E159B">
        <w:rPr>
          <w:rFonts w:ascii="Tahoma" w:hAnsi="Tahoma" w:cs="Tahoma"/>
        </w:rPr>
        <w:t>ezeljen a tüneteknek megfelelően.</w:t>
      </w:r>
    </w:p>
    <w:p w14:paraId="1B383363" w14:textId="77777777" w:rsidR="007B32A0"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5.</w:t>
      </w:r>
      <w:r w:rsidR="00684E34">
        <w:rPr>
          <w:rFonts w:ascii="Tahoma" w:hAnsi="Tahoma"/>
          <w:b/>
          <w:snapToGrid w:val="0"/>
          <w:color w:val="FFFFFF"/>
          <w:sz w:val="24"/>
        </w:rPr>
        <w:t xml:space="preserve"> szakasz: </w:t>
      </w:r>
      <w:r>
        <w:rPr>
          <w:rFonts w:ascii="Tahoma" w:hAnsi="Tahoma"/>
          <w:b/>
          <w:snapToGrid w:val="0"/>
          <w:color w:val="FFFFFF"/>
          <w:sz w:val="24"/>
        </w:rPr>
        <w:t>Tűzvédelmi intézkedések</w:t>
      </w:r>
    </w:p>
    <w:p w14:paraId="7BCD7280" w14:textId="77777777" w:rsidR="009D786A" w:rsidRDefault="00346959" w:rsidP="009862B9">
      <w:pPr>
        <w:tabs>
          <w:tab w:val="left" w:pos="2400"/>
        </w:tabs>
        <w:jc w:val="both"/>
        <w:rPr>
          <w:rFonts w:ascii="Tahoma" w:hAnsi="Tahoma" w:cs="Tahoma"/>
          <w:b/>
          <w:snapToGrid w:val="0"/>
        </w:rPr>
      </w:pPr>
      <w:r w:rsidRPr="006E159B">
        <w:rPr>
          <w:rFonts w:ascii="Tahoma" w:hAnsi="Tahoma" w:cs="Tahoma"/>
          <w:b/>
          <w:snapToGrid w:val="0"/>
        </w:rPr>
        <w:t xml:space="preserve">5.1. </w:t>
      </w:r>
      <w:r w:rsidR="00627807" w:rsidRPr="00627807">
        <w:rPr>
          <w:rFonts w:ascii="Tahoma" w:hAnsi="Tahoma" w:cs="Tahoma"/>
          <w:b/>
          <w:snapToGrid w:val="0"/>
        </w:rPr>
        <w:t>Oltóanyag</w:t>
      </w:r>
      <w:r w:rsidR="00920C2E" w:rsidRPr="00920C2E">
        <w:rPr>
          <w:rFonts w:ascii="Tahoma" w:hAnsi="Tahoma" w:cs="Tahoma"/>
          <w:b/>
          <w:snapToGrid w:val="0"/>
        </w:rPr>
        <w:t xml:space="preserve">: </w:t>
      </w:r>
    </w:p>
    <w:p w14:paraId="56182EB6" w14:textId="3043019D" w:rsidR="00B049DB" w:rsidRDefault="009D786A" w:rsidP="009862B9">
      <w:pPr>
        <w:tabs>
          <w:tab w:val="left" w:pos="2400"/>
        </w:tabs>
        <w:jc w:val="both"/>
        <w:rPr>
          <w:rFonts w:ascii="Tahoma" w:hAnsi="Tahoma" w:cs="Tahoma"/>
          <w:snapToGrid w:val="0"/>
        </w:rPr>
      </w:pPr>
      <w:r w:rsidRPr="009D786A">
        <w:rPr>
          <w:rFonts w:ascii="Tahoma" w:hAnsi="Tahoma" w:cs="Tahoma"/>
          <w:b/>
          <w:bCs/>
          <w:snapToGrid w:val="0"/>
        </w:rPr>
        <w:t>A megfelelő oltóanyag:</w:t>
      </w:r>
      <w:r w:rsidRPr="009D786A">
        <w:rPr>
          <w:rFonts w:ascii="Tahoma" w:hAnsi="Tahoma" w:cs="Tahoma"/>
          <w:snapToGrid w:val="0"/>
        </w:rPr>
        <w:t xml:space="preserve"> </w:t>
      </w:r>
      <w:r w:rsidR="00346959" w:rsidRPr="006E159B">
        <w:rPr>
          <w:rFonts w:ascii="Tahoma" w:hAnsi="Tahoma" w:cs="Tahoma"/>
          <w:snapToGrid w:val="0"/>
        </w:rPr>
        <w:t>szokásos oltóanyagok (víz</w:t>
      </w:r>
      <w:r w:rsidR="007041DE">
        <w:rPr>
          <w:rFonts w:ascii="Tahoma" w:hAnsi="Tahoma" w:cs="Tahoma"/>
          <w:snapToGrid w:val="0"/>
        </w:rPr>
        <w:t xml:space="preserve">sugár, </w:t>
      </w:r>
      <w:r w:rsidR="00346959" w:rsidRPr="006E159B">
        <w:rPr>
          <w:rFonts w:ascii="Tahoma" w:hAnsi="Tahoma" w:cs="Tahoma"/>
          <w:snapToGrid w:val="0"/>
        </w:rPr>
        <w:t xml:space="preserve">oltópor, oltóhab, szén-dioxid). </w:t>
      </w:r>
    </w:p>
    <w:p w14:paraId="78C4DC79" w14:textId="77777777" w:rsidR="00346959" w:rsidRDefault="00346959" w:rsidP="009862B9">
      <w:pPr>
        <w:tabs>
          <w:tab w:val="left" w:pos="2400"/>
        </w:tabs>
        <w:jc w:val="both"/>
        <w:rPr>
          <w:rFonts w:ascii="Tahoma" w:hAnsi="Tahoma" w:cs="Tahoma"/>
          <w:snapToGrid w:val="0"/>
        </w:rPr>
      </w:pPr>
      <w:r w:rsidRPr="006E159B">
        <w:rPr>
          <w:rFonts w:ascii="Tahoma" w:hAnsi="Tahoma" w:cs="Tahoma"/>
          <w:snapToGrid w:val="0"/>
        </w:rPr>
        <w:t xml:space="preserve">A környezetben égő anyagok alapján </w:t>
      </w:r>
      <w:r w:rsidR="00243932">
        <w:rPr>
          <w:rFonts w:ascii="Tahoma" w:hAnsi="Tahoma" w:cs="Tahoma"/>
          <w:snapToGrid w:val="0"/>
        </w:rPr>
        <w:t>célszerű</w:t>
      </w:r>
      <w:r w:rsidRPr="006E159B">
        <w:rPr>
          <w:rFonts w:ascii="Tahoma" w:hAnsi="Tahoma" w:cs="Tahoma"/>
          <w:snapToGrid w:val="0"/>
        </w:rPr>
        <w:t xml:space="preserve"> meghatározni.</w:t>
      </w:r>
    </w:p>
    <w:p w14:paraId="334AFE6D" w14:textId="3DD84C6C" w:rsidR="00BA4EE9" w:rsidRPr="006E159B" w:rsidRDefault="00920C2E" w:rsidP="009D786A">
      <w:pPr>
        <w:tabs>
          <w:tab w:val="left" w:pos="2400"/>
        </w:tabs>
        <w:jc w:val="both"/>
        <w:rPr>
          <w:rFonts w:ascii="Tahoma" w:hAnsi="Tahoma" w:cs="Tahoma"/>
          <w:snapToGrid w:val="0"/>
        </w:rPr>
      </w:pPr>
      <w:r w:rsidRPr="00920C2E">
        <w:rPr>
          <w:rFonts w:ascii="Tahoma" w:hAnsi="Tahoma" w:cs="Tahoma"/>
          <w:b/>
          <w:snapToGrid w:val="0"/>
        </w:rPr>
        <w:t>Az alkalmatlan oltóanyag</w:t>
      </w:r>
      <w:r w:rsidR="00BA4EE9" w:rsidRPr="00BA4EE9">
        <w:rPr>
          <w:rFonts w:ascii="Tahoma" w:hAnsi="Tahoma" w:cs="Tahoma"/>
          <w:b/>
          <w:snapToGrid w:val="0"/>
        </w:rPr>
        <w:t>:</w:t>
      </w:r>
      <w:r w:rsidR="00BA4EE9">
        <w:rPr>
          <w:rFonts w:ascii="Tahoma" w:hAnsi="Tahoma" w:cs="Tahoma"/>
          <w:snapToGrid w:val="0"/>
        </w:rPr>
        <w:t xml:space="preserve"> </w:t>
      </w:r>
      <w:r w:rsidR="002F61BF">
        <w:rPr>
          <w:rFonts w:ascii="Tahoma" w:hAnsi="Tahoma" w:cs="Tahoma"/>
          <w:snapToGrid w:val="0"/>
        </w:rPr>
        <w:t>nincs adat.</w:t>
      </w:r>
    </w:p>
    <w:p w14:paraId="5F0F67CC" w14:textId="0CC4B228" w:rsidR="00346959" w:rsidRPr="006E159B" w:rsidRDefault="00346959" w:rsidP="0034089D">
      <w:pPr>
        <w:tabs>
          <w:tab w:val="left" w:pos="3686"/>
        </w:tabs>
        <w:spacing w:before="60"/>
        <w:jc w:val="both"/>
        <w:rPr>
          <w:rFonts w:ascii="Tahoma" w:hAnsi="Tahoma" w:cs="Tahoma"/>
          <w:snapToGrid w:val="0"/>
          <w:spacing w:val="-2"/>
        </w:rPr>
      </w:pPr>
      <w:r w:rsidRPr="006E159B">
        <w:rPr>
          <w:rFonts w:ascii="Tahoma" w:hAnsi="Tahoma" w:cs="Tahoma"/>
          <w:b/>
          <w:snapToGrid w:val="0"/>
        </w:rPr>
        <w:t xml:space="preserve">5.2. </w:t>
      </w:r>
      <w:r w:rsidR="00920C2E" w:rsidRPr="00920C2E">
        <w:rPr>
          <w:rFonts w:ascii="Tahoma" w:hAnsi="Tahoma" w:cs="Tahoma"/>
          <w:b/>
          <w:snapToGrid w:val="0"/>
        </w:rPr>
        <w:t>Az anyagból vagy a keverékből származó különleges veszélyek</w:t>
      </w:r>
      <w:r w:rsidR="00920C2E">
        <w:rPr>
          <w:rFonts w:ascii="Tahoma" w:hAnsi="Tahoma" w:cs="Tahoma"/>
          <w:b/>
          <w:snapToGrid w:val="0"/>
        </w:rPr>
        <w:t xml:space="preserve">: </w:t>
      </w:r>
      <w:r w:rsidR="006E1EAF">
        <w:rPr>
          <w:rFonts w:ascii="Tahoma" w:hAnsi="Tahoma" w:cs="Tahoma"/>
          <w:snapToGrid w:val="0"/>
          <w:spacing w:val="-2"/>
        </w:rPr>
        <w:t xml:space="preserve">mérgező, irritáló </w:t>
      </w:r>
      <w:r w:rsidR="00FC4FAC">
        <w:rPr>
          <w:rFonts w:ascii="Tahoma" w:hAnsi="Tahoma" w:cs="Tahoma"/>
          <w:snapToGrid w:val="0"/>
          <w:spacing w:val="-2"/>
        </w:rPr>
        <w:t>gáz/</w:t>
      </w:r>
      <w:r w:rsidR="00783638">
        <w:rPr>
          <w:rFonts w:ascii="Tahoma" w:hAnsi="Tahoma" w:cs="Tahoma"/>
          <w:snapToGrid w:val="0"/>
          <w:spacing w:val="-2"/>
        </w:rPr>
        <w:t>gőz</w:t>
      </w:r>
      <w:r w:rsidR="00841B83">
        <w:rPr>
          <w:rFonts w:ascii="Tahoma" w:hAnsi="Tahoma" w:cs="Tahoma"/>
          <w:snapToGrid w:val="0"/>
          <w:spacing w:val="-2"/>
        </w:rPr>
        <w:t>/füst</w:t>
      </w:r>
      <w:r w:rsidR="00783638">
        <w:rPr>
          <w:rFonts w:ascii="Tahoma" w:hAnsi="Tahoma" w:cs="Tahoma"/>
          <w:snapToGrid w:val="0"/>
          <w:spacing w:val="-2"/>
        </w:rPr>
        <w:t xml:space="preserve"> képződhet</w:t>
      </w:r>
      <w:r w:rsidR="00645045">
        <w:rPr>
          <w:rFonts w:ascii="Tahoma" w:hAnsi="Tahoma" w:cs="Tahoma"/>
          <w:snapToGrid w:val="0"/>
          <w:spacing w:val="-2"/>
        </w:rPr>
        <w:t>.</w:t>
      </w:r>
    </w:p>
    <w:p w14:paraId="6D0DF2E5" w14:textId="77777777" w:rsidR="00A7612D" w:rsidRDefault="00243932" w:rsidP="0034089D">
      <w:pPr>
        <w:spacing w:before="60"/>
        <w:jc w:val="both"/>
        <w:rPr>
          <w:rFonts w:ascii="Tahoma" w:hAnsi="Tahoma" w:cs="Tahoma"/>
          <w:snapToGrid w:val="0"/>
        </w:rPr>
      </w:pPr>
      <w:r w:rsidRPr="007D370A">
        <w:rPr>
          <w:rFonts w:ascii="Tahoma" w:hAnsi="Tahoma"/>
          <w:b/>
          <w:snapToGrid w:val="0"/>
        </w:rPr>
        <w:t>5.3. Tűzoltóknak szóló javaslat:</w:t>
      </w:r>
      <w:r>
        <w:rPr>
          <w:rFonts w:ascii="Tahoma" w:hAnsi="Tahoma"/>
          <w:b/>
          <w:snapToGrid w:val="0"/>
        </w:rPr>
        <w:t xml:space="preserve"> </w:t>
      </w:r>
      <w:r w:rsidRPr="00C738B2">
        <w:rPr>
          <w:rFonts w:ascii="Tahoma" w:hAnsi="Tahoma"/>
          <w:bCs/>
          <w:snapToGrid w:val="0"/>
        </w:rPr>
        <w:t>v</w:t>
      </w:r>
      <w:r w:rsidRPr="007D370A">
        <w:rPr>
          <w:rFonts w:ascii="Tahoma" w:hAnsi="Tahoma"/>
          <w:snapToGrid w:val="0"/>
        </w:rPr>
        <w:t xml:space="preserve">édőruha és a környezet levegőjétől független </w:t>
      </w:r>
      <w:r w:rsidRPr="007D370A">
        <w:rPr>
          <w:rFonts w:ascii="Tahoma" w:hAnsi="Tahoma" w:cs="Tahoma"/>
          <w:snapToGrid w:val="0"/>
        </w:rPr>
        <w:t>légzőkészülék</w:t>
      </w:r>
      <w:r w:rsidR="001B0519">
        <w:rPr>
          <w:rFonts w:ascii="Tahoma" w:hAnsi="Tahoma" w:cs="Tahoma"/>
          <w:snapToGrid w:val="0"/>
        </w:rPr>
        <w:t xml:space="preserve"> szükséges</w:t>
      </w:r>
      <w:r w:rsidRPr="007D370A">
        <w:rPr>
          <w:rFonts w:ascii="Tahoma" w:hAnsi="Tahoma" w:cs="Tahoma"/>
          <w:snapToGrid w:val="0"/>
        </w:rPr>
        <w:t xml:space="preserve">, különösen szűk helyen, ahol az égéstermékek már felhalmozódtak. </w:t>
      </w:r>
    </w:p>
    <w:p w14:paraId="4B2C29B6" w14:textId="77777777" w:rsidR="00346959" w:rsidRDefault="00243932" w:rsidP="0034089D">
      <w:pPr>
        <w:spacing w:before="60"/>
        <w:jc w:val="both"/>
        <w:rPr>
          <w:rFonts w:ascii="Tahoma" w:hAnsi="Tahoma"/>
          <w:snapToGrid w:val="0"/>
        </w:rPr>
      </w:pPr>
      <w:r w:rsidRPr="007D370A">
        <w:rPr>
          <w:rFonts w:ascii="Tahoma" w:hAnsi="Tahoma" w:cs="Tahoma"/>
          <w:snapToGrid w:val="0"/>
        </w:rPr>
        <w:t>Kerüljük el a</w:t>
      </w:r>
      <w:r>
        <w:rPr>
          <w:rFonts w:ascii="Tahoma" w:hAnsi="Tahoma" w:cs="Tahoma"/>
          <w:snapToGrid w:val="0"/>
        </w:rPr>
        <w:t>z égés során képződő</w:t>
      </w:r>
      <w:r w:rsidRPr="007D370A">
        <w:rPr>
          <w:rFonts w:ascii="Tahoma" w:hAnsi="Tahoma" w:cs="Tahoma"/>
          <w:snapToGrid w:val="0"/>
        </w:rPr>
        <w:t xml:space="preserve"> </w:t>
      </w:r>
      <w:r>
        <w:rPr>
          <w:rFonts w:ascii="Tahoma" w:hAnsi="Tahoma" w:cs="Tahoma"/>
          <w:snapToGrid w:val="0"/>
        </w:rPr>
        <w:t xml:space="preserve">mérgező, irritáló </w:t>
      </w:r>
      <w:r w:rsidRPr="007D370A">
        <w:rPr>
          <w:rFonts w:ascii="Tahoma" w:hAnsi="Tahoma" w:cs="Tahoma"/>
          <w:snapToGrid w:val="0"/>
        </w:rPr>
        <w:t>gázok/gőzök belélegzését.</w:t>
      </w:r>
      <w:r w:rsidR="00C65AFD" w:rsidRPr="006E159B">
        <w:rPr>
          <w:rFonts w:ascii="Tahoma" w:hAnsi="Tahoma"/>
          <w:snapToGrid w:val="0"/>
        </w:rPr>
        <w:t xml:space="preserve"> A védőfelszereléssel nem rendelkező személyeket távolítsuk el.</w:t>
      </w:r>
      <w:r w:rsidR="006E1EAF">
        <w:rPr>
          <w:rFonts w:ascii="Tahoma" w:hAnsi="Tahoma"/>
          <w:snapToGrid w:val="0"/>
        </w:rPr>
        <w:t xml:space="preserve"> </w:t>
      </w:r>
    </w:p>
    <w:p w14:paraId="784901F5" w14:textId="77777777" w:rsidR="002D3A48" w:rsidRPr="003922A8" w:rsidRDefault="002D3A48" w:rsidP="002D3A48">
      <w:pPr>
        <w:spacing w:before="40"/>
        <w:jc w:val="both"/>
        <w:rPr>
          <w:rFonts w:ascii="Tahoma" w:hAnsi="Tahoma"/>
          <w:snapToGrid w:val="0"/>
        </w:rPr>
      </w:pPr>
      <w:r w:rsidRPr="003922A8">
        <w:rPr>
          <w:rFonts w:ascii="Tahoma" w:hAnsi="Tahoma" w:cs="Tahoma"/>
          <w:b/>
          <w:snapToGrid w:val="0"/>
        </w:rPr>
        <w:t>Egyéb információk:</w:t>
      </w:r>
      <w:r w:rsidRPr="003922A8">
        <w:rPr>
          <w:rFonts w:ascii="Tahoma" w:hAnsi="Tahoma" w:cs="Tahoma"/>
          <w:snapToGrid w:val="0"/>
        </w:rPr>
        <w:t xml:space="preserve"> </w:t>
      </w:r>
      <w:r w:rsidR="00506CCF">
        <w:rPr>
          <w:rFonts w:ascii="Tahoma" w:hAnsi="Tahoma" w:cs="Tahoma"/>
          <w:snapToGrid w:val="0"/>
        </w:rPr>
        <w:t>nincs adat.</w:t>
      </w:r>
    </w:p>
    <w:p w14:paraId="23DD01DA" w14:textId="77777777" w:rsidR="007B32A0"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6.</w:t>
      </w:r>
      <w:r w:rsidR="00684E34">
        <w:rPr>
          <w:rFonts w:ascii="Tahoma" w:hAnsi="Tahoma"/>
          <w:b/>
          <w:snapToGrid w:val="0"/>
          <w:color w:val="FFFFFF"/>
          <w:sz w:val="24"/>
        </w:rPr>
        <w:t xml:space="preserve"> szakasz: </w:t>
      </w:r>
      <w:r>
        <w:rPr>
          <w:rFonts w:ascii="Tahoma" w:hAnsi="Tahoma"/>
          <w:b/>
          <w:snapToGrid w:val="0"/>
          <w:color w:val="FFFFFF"/>
          <w:sz w:val="24"/>
        </w:rPr>
        <w:t xml:space="preserve">Intézkedések véletlenszerű </w:t>
      </w:r>
      <w:r w:rsidR="00853D28">
        <w:rPr>
          <w:rFonts w:ascii="Tahoma" w:hAnsi="Tahoma"/>
          <w:b/>
          <w:snapToGrid w:val="0"/>
          <w:color w:val="FFFFFF"/>
          <w:sz w:val="24"/>
        </w:rPr>
        <w:t>expozíciónál</w:t>
      </w:r>
    </w:p>
    <w:p w14:paraId="709CC6C2" w14:textId="77777777" w:rsidR="002D3A48" w:rsidRPr="003922A8" w:rsidRDefault="002D3A48" w:rsidP="002D3A48">
      <w:pPr>
        <w:jc w:val="both"/>
        <w:rPr>
          <w:rFonts w:ascii="Tahoma" w:hAnsi="Tahoma"/>
          <w:snapToGrid w:val="0"/>
        </w:rPr>
      </w:pPr>
      <w:r w:rsidRPr="003922A8">
        <w:rPr>
          <w:rFonts w:ascii="Tahoma" w:hAnsi="Tahoma" w:cs="Tahoma"/>
          <w:b/>
          <w:snapToGrid w:val="0"/>
        </w:rPr>
        <w:t xml:space="preserve">6.1. Személyi óvintézkedések, egyéni védőeszközök és vészhelyzeti eljárások: </w:t>
      </w:r>
      <w:r w:rsidRPr="003922A8">
        <w:rPr>
          <w:rFonts w:ascii="Tahoma" w:hAnsi="Tahoma"/>
          <w:snapToGrid w:val="0"/>
        </w:rPr>
        <w:t>Szellőztessünk! Amennyiben a szembefröccsenés veszélye fennáll védőszemüveg használata szükséges. Mentesítéskor viseljünk védőkesztyűt!</w:t>
      </w:r>
      <w:r w:rsidR="003922A8">
        <w:rPr>
          <w:rFonts w:ascii="Tahoma" w:hAnsi="Tahoma"/>
          <w:snapToGrid w:val="0"/>
        </w:rPr>
        <w:t xml:space="preserve"> Ügyeljünk a csúszásveszélyre!</w:t>
      </w:r>
    </w:p>
    <w:p w14:paraId="4981F404" w14:textId="77777777" w:rsidR="002D3A48" w:rsidRPr="003922A8" w:rsidRDefault="002D3A48" w:rsidP="002D3A48">
      <w:pPr>
        <w:spacing w:before="40"/>
        <w:jc w:val="both"/>
        <w:rPr>
          <w:rFonts w:ascii="Tahoma" w:hAnsi="Tahoma" w:cs="Tahoma"/>
          <w:snapToGrid w:val="0"/>
        </w:rPr>
      </w:pPr>
      <w:r w:rsidRPr="003922A8">
        <w:rPr>
          <w:rFonts w:ascii="Tahoma" w:hAnsi="Tahoma" w:cs="Tahoma"/>
          <w:b/>
          <w:snapToGrid w:val="0"/>
        </w:rPr>
        <w:t xml:space="preserve">6.2. Környezetvédelmi óvintézkedések: </w:t>
      </w:r>
      <w:r w:rsidRPr="003922A8">
        <w:rPr>
          <w:rFonts w:ascii="Tahoma" w:hAnsi="Tahoma" w:cs="Tahoma"/>
          <w:snapToGrid w:val="0"/>
        </w:rPr>
        <w:t xml:space="preserve">talajba, víztestekbe, közcsatornába ne jusson! Megfelelő óvintézkedésekkel akadályozzuk meg, hogy a készítmény a véletlen kiömlése során nagy mennyiségben a környezetbe, csatornába </w:t>
      </w:r>
      <w:proofErr w:type="spellStart"/>
      <w:r w:rsidRPr="003922A8">
        <w:rPr>
          <w:rFonts w:ascii="Tahoma" w:hAnsi="Tahoma" w:cs="Tahoma"/>
          <w:snapToGrid w:val="0"/>
        </w:rPr>
        <w:t>kerülhessen</w:t>
      </w:r>
      <w:proofErr w:type="spellEnd"/>
      <w:r w:rsidRPr="003922A8">
        <w:rPr>
          <w:rFonts w:ascii="Tahoma" w:hAnsi="Tahoma" w:cs="Tahoma"/>
          <w:snapToGrid w:val="0"/>
        </w:rPr>
        <w:t xml:space="preserve">. </w:t>
      </w:r>
    </w:p>
    <w:p w14:paraId="197B1AE4" w14:textId="292F05B9" w:rsidR="002D3A48" w:rsidRPr="003922A8" w:rsidRDefault="002D3A48" w:rsidP="002D3A48">
      <w:pPr>
        <w:spacing w:before="40"/>
        <w:jc w:val="both"/>
        <w:rPr>
          <w:rFonts w:ascii="Tahoma" w:hAnsi="Tahoma"/>
          <w:snapToGrid w:val="0"/>
        </w:rPr>
      </w:pPr>
      <w:r w:rsidRPr="003922A8">
        <w:rPr>
          <w:rFonts w:ascii="Tahoma" w:hAnsi="Tahoma" w:cs="Tahoma"/>
          <w:b/>
          <w:snapToGrid w:val="0"/>
        </w:rPr>
        <w:t xml:space="preserve">6.3. A területi elhatárolás és a szennyezésmentesítés módszerei és anyagai: </w:t>
      </w:r>
      <w:r w:rsidRPr="003922A8">
        <w:rPr>
          <w:rFonts w:ascii="Tahoma" w:hAnsi="Tahoma"/>
          <w:snapToGrid w:val="0"/>
        </w:rPr>
        <w:t xml:space="preserve">nem gyúlékony, inert folyadékfelszívó anyaggal (pl. homok, </w:t>
      </w:r>
      <w:proofErr w:type="spellStart"/>
      <w:r w:rsidRPr="003922A8">
        <w:rPr>
          <w:rFonts w:ascii="Tahoma" w:hAnsi="Tahoma"/>
          <w:snapToGrid w:val="0"/>
        </w:rPr>
        <w:t>diat</w:t>
      </w:r>
      <w:r w:rsidR="00DA03C6">
        <w:rPr>
          <w:rFonts w:ascii="Tahoma" w:hAnsi="Tahoma"/>
          <w:snapToGrid w:val="0"/>
        </w:rPr>
        <w:t>ó</w:t>
      </w:r>
      <w:r w:rsidRPr="003922A8">
        <w:rPr>
          <w:rFonts w:ascii="Tahoma" w:hAnsi="Tahoma"/>
          <w:snapToGrid w:val="0"/>
        </w:rPr>
        <w:t>maföld</w:t>
      </w:r>
      <w:proofErr w:type="spellEnd"/>
      <w:r w:rsidRPr="003922A8">
        <w:rPr>
          <w:rFonts w:ascii="Tahoma" w:hAnsi="Tahoma"/>
          <w:snapToGrid w:val="0"/>
        </w:rPr>
        <w:t xml:space="preserve">, </w:t>
      </w:r>
      <w:proofErr w:type="spellStart"/>
      <w:r w:rsidRPr="003922A8">
        <w:rPr>
          <w:rFonts w:ascii="Tahoma" w:hAnsi="Tahoma"/>
          <w:snapToGrid w:val="0"/>
        </w:rPr>
        <w:t>vermikulit</w:t>
      </w:r>
      <w:proofErr w:type="spellEnd"/>
      <w:r w:rsidRPr="003922A8">
        <w:rPr>
          <w:rFonts w:ascii="Tahoma" w:hAnsi="Tahoma"/>
          <w:snapToGrid w:val="0"/>
        </w:rPr>
        <w:t xml:space="preserve">) kell befedni, felitatni és a helyi előírásoknak megfelelően </w:t>
      </w:r>
      <w:proofErr w:type="spellStart"/>
      <w:r w:rsidRPr="003922A8">
        <w:rPr>
          <w:rFonts w:ascii="Tahoma" w:hAnsi="Tahoma"/>
          <w:snapToGrid w:val="0"/>
        </w:rPr>
        <w:t>megsemmisíttetni</w:t>
      </w:r>
      <w:proofErr w:type="spellEnd"/>
      <w:r w:rsidRPr="003922A8">
        <w:rPr>
          <w:rFonts w:ascii="Tahoma" w:hAnsi="Tahoma"/>
          <w:snapToGrid w:val="0"/>
        </w:rPr>
        <w:t>. A maradékot sok vízzel le kell öblíteni. Kis mennyiségű kiömlött terméket sok vízzel kell leöblíteni. Ügyeljünk a csúszásveszélyre!</w:t>
      </w:r>
    </w:p>
    <w:p w14:paraId="22C363B6" w14:textId="77777777" w:rsidR="002D3A48" w:rsidRPr="003922A8" w:rsidRDefault="002D3A48" w:rsidP="002D3A48">
      <w:pPr>
        <w:spacing w:before="40"/>
        <w:jc w:val="both"/>
        <w:rPr>
          <w:rFonts w:ascii="Tahoma" w:hAnsi="Tahoma" w:cs="Tahoma"/>
        </w:rPr>
      </w:pPr>
      <w:r w:rsidRPr="003922A8">
        <w:rPr>
          <w:rFonts w:ascii="Tahoma" w:hAnsi="Tahoma" w:cs="Tahoma"/>
          <w:b/>
        </w:rPr>
        <w:t>6.4. Hivatkozás más szakaszokra:</w:t>
      </w:r>
      <w:r w:rsidRPr="003922A8">
        <w:rPr>
          <w:rFonts w:ascii="Tahoma" w:hAnsi="Tahoma" w:cs="Tahoma"/>
        </w:rPr>
        <w:t xml:space="preserve"> </w:t>
      </w:r>
      <w:r w:rsidR="00F64861">
        <w:rPr>
          <w:rFonts w:ascii="Tahoma" w:hAnsi="Tahoma" w:cs="Tahoma"/>
        </w:rPr>
        <w:t>l</w:t>
      </w:r>
      <w:r w:rsidRPr="003922A8">
        <w:rPr>
          <w:rFonts w:ascii="Tahoma" w:hAnsi="Tahoma" w:cs="Tahoma"/>
        </w:rPr>
        <w:t>ásd még a 7., 8. és 13. szakaszokat.</w:t>
      </w:r>
    </w:p>
    <w:p w14:paraId="3CD51083" w14:textId="77777777" w:rsidR="002D53C9" w:rsidRPr="007B32A0" w:rsidRDefault="002D53C9"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7.</w:t>
      </w:r>
      <w:r w:rsidR="00684E34">
        <w:rPr>
          <w:rFonts w:ascii="Tahoma" w:hAnsi="Tahoma"/>
          <w:b/>
          <w:snapToGrid w:val="0"/>
          <w:color w:val="FFFFFF"/>
          <w:sz w:val="24"/>
        </w:rPr>
        <w:t xml:space="preserve"> szakasz: </w:t>
      </w:r>
      <w:r w:rsidRPr="007B32A0">
        <w:rPr>
          <w:rFonts w:ascii="Tahoma" w:hAnsi="Tahoma"/>
          <w:b/>
          <w:snapToGrid w:val="0"/>
          <w:color w:val="FFFFFF"/>
          <w:sz w:val="24"/>
        </w:rPr>
        <w:t>Kezelés és tárolás</w:t>
      </w:r>
    </w:p>
    <w:p w14:paraId="54E751CC" w14:textId="77777777" w:rsidR="003922A8" w:rsidRDefault="00EA5113" w:rsidP="00EA5113">
      <w:pPr>
        <w:pStyle w:val="Szvegtrzsbehzssal"/>
        <w:ind w:left="0"/>
        <w:rPr>
          <w:lang w:val="hu-HU"/>
        </w:rPr>
      </w:pPr>
      <w:r w:rsidRPr="003922A8">
        <w:rPr>
          <w:rFonts w:cs="Arial"/>
          <w:b/>
        </w:rPr>
        <w:t xml:space="preserve">7.1. A biztonságos kezelésre irányuló óvintézkedések: </w:t>
      </w:r>
      <w:r w:rsidR="003922A8">
        <w:rPr>
          <w:lang w:val="hu-HU"/>
        </w:rPr>
        <w:t>n</w:t>
      </w:r>
      <w:r w:rsidRPr="003922A8">
        <w:t>e használjuk gyújtóforrás közelében. Csak jól szellőző helyen dolgozzuk a készítménnyel. A készítmény permetének belégzését, bőrrel való érintkezését, szembejutását el kell kerülni. Kezeljük a vegyszerek kezelésének általános szabályai szerint. Kövessük a címkén található használati utasítást</w:t>
      </w:r>
      <w:r w:rsidR="003922A8">
        <w:rPr>
          <w:lang w:val="hu-HU"/>
        </w:rPr>
        <w:t>!</w:t>
      </w:r>
    </w:p>
    <w:p w14:paraId="4939E1A4" w14:textId="77777777" w:rsidR="00EA5113" w:rsidRPr="003922A8" w:rsidRDefault="00EA5113" w:rsidP="00EA5113">
      <w:pPr>
        <w:pStyle w:val="Szvegtrzsbehzssal"/>
        <w:ind w:left="0"/>
      </w:pPr>
      <w:r w:rsidRPr="003922A8">
        <w:rPr>
          <w:rFonts w:cs="Arial"/>
          <w:b/>
        </w:rPr>
        <w:t xml:space="preserve">7.2. A biztonságos tárolás feltételei, az esetleges összeférhetetlenséggel együtt: </w:t>
      </w:r>
      <w:r w:rsidR="003922A8" w:rsidRPr="003922A8">
        <w:rPr>
          <w:rFonts w:cs="Arial"/>
          <w:lang w:val="hu-HU"/>
        </w:rPr>
        <w:t xml:space="preserve">a </w:t>
      </w:r>
      <w:r w:rsidRPr="003922A8">
        <w:t xml:space="preserve">készítményt hűvös, jól szellőző helyen, eredeti, bontatlan csomagolásban, jól lezárva, élelmiszerektől, élvezeti cikkektől elkülönítve kell tárolni. </w:t>
      </w:r>
      <w:r w:rsidRPr="003922A8">
        <w:rPr>
          <w:lang w:val="hu-HU"/>
        </w:rPr>
        <w:t>G</w:t>
      </w:r>
      <w:proofErr w:type="spellStart"/>
      <w:r w:rsidRPr="003922A8">
        <w:t>yermekek</w:t>
      </w:r>
      <w:proofErr w:type="spellEnd"/>
      <w:r w:rsidRPr="003922A8">
        <w:t xml:space="preserve"> kezébe nem kerüljön.</w:t>
      </w:r>
    </w:p>
    <w:p w14:paraId="4C9224F2" w14:textId="43C1D6CF" w:rsidR="00EA5113" w:rsidRPr="003922A8" w:rsidRDefault="00EA5113" w:rsidP="00EA5113">
      <w:pPr>
        <w:pStyle w:val="Szvegtrzsbehzssal"/>
        <w:spacing w:before="40"/>
        <w:ind w:left="0"/>
        <w:rPr>
          <w:rFonts w:cs="Arial"/>
        </w:rPr>
      </w:pPr>
      <w:r w:rsidRPr="003922A8">
        <w:rPr>
          <w:rFonts w:cs="Arial"/>
          <w:b/>
        </w:rPr>
        <w:lastRenderedPageBreak/>
        <w:t xml:space="preserve">7.3. </w:t>
      </w:r>
      <w:r w:rsidR="00920C2E" w:rsidRPr="00920C2E">
        <w:rPr>
          <w:rFonts w:cs="Arial"/>
          <w:b/>
        </w:rPr>
        <w:t>Meghatározott végfelhasználás (végfelhasználások)</w:t>
      </w:r>
      <w:r w:rsidRPr="003922A8">
        <w:rPr>
          <w:rFonts w:cs="Arial"/>
          <w:b/>
        </w:rPr>
        <w:t xml:space="preserve">: </w:t>
      </w:r>
      <w:r w:rsidRPr="003922A8">
        <w:rPr>
          <w:rFonts w:cs="Arial"/>
        </w:rPr>
        <w:t>tisztítószer.</w:t>
      </w:r>
      <w:r w:rsidRPr="003922A8">
        <w:rPr>
          <w:rFonts w:cs="Arial"/>
          <w:b/>
        </w:rPr>
        <w:t xml:space="preserve"> </w:t>
      </w:r>
      <w:r w:rsidRPr="003922A8">
        <w:rPr>
          <w:rFonts w:cs="Arial"/>
        </w:rPr>
        <w:t>A felhasználók olvassák el a használati útmutatót és a figyelmeztetéseket.</w:t>
      </w:r>
    </w:p>
    <w:p w14:paraId="1DA045FC" w14:textId="77777777" w:rsidR="007B32A0"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8.</w:t>
      </w:r>
      <w:r w:rsidR="00684E34">
        <w:rPr>
          <w:rFonts w:ascii="Tahoma" w:hAnsi="Tahoma"/>
          <w:b/>
          <w:snapToGrid w:val="0"/>
          <w:color w:val="FFFFFF"/>
          <w:sz w:val="24"/>
        </w:rPr>
        <w:t xml:space="preserve"> szakasz: </w:t>
      </w:r>
      <w:r>
        <w:rPr>
          <w:rFonts w:ascii="Tahoma" w:hAnsi="Tahoma"/>
          <w:b/>
          <w:snapToGrid w:val="0"/>
          <w:color w:val="FFFFFF"/>
          <w:sz w:val="24"/>
        </w:rPr>
        <w:t>Az expozíció ellenőrzése/</w:t>
      </w:r>
      <w:r w:rsidR="00853D28">
        <w:rPr>
          <w:rFonts w:ascii="Tahoma" w:hAnsi="Tahoma"/>
          <w:b/>
          <w:snapToGrid w:val="0"/>
          <w:color w:val="FFFFFF"/>
          <w:sz w:val="24"/>
        </w:rPr>
        <w:t>egyéni védelem</w:t>
      </w:r>
    </w:p>
    <w:p w14:paraId="28A9A7DE" w14:textId="77777777" w:rsidR="00583F0E" w:rsidRDefault="000C2760" w:rsidP="009862B9">
      <w:pPr>
        <w:pStyle w:val="Szvegtrzsbehzssal"/>
        <w:ind w:left="0"/>
        <w:rPr>
          <w:rFonts w:cs="Tahoma"/>
          <w:b/>
        </w:rPr>
      </w:pPr>
      <w:r w:rsidRPr="006E159B">
        <w:rPr>
          <w:rFonts w:cs="Tahoma"/>
          <w:b/>
        </w:rPr>
        <w:t>8.1. Ellenőrzési paraméterek</w:t>
      </w:r>
    </w:p>
    <w:p w14:paraId="0F99C8E4" w14:textId="77777777" w:rsidR="004D21F4" w:rsidRDefault="004D21F4" w:rsidP="009862B9">
      <w:pPr>
        <w:pStyle w:val="Szvegtrzsbehzssal"/>
        <w:ind w:left="0"/>
        <w:rPr>
          <w:rFonts w:cs="Tahoma"/>
          <w:b/>
        </w:rPr>
      </w:pPr>
    </w:p>
    <w:p w14:paraId="678D1918" w14:textId="74A2CB6F" w:rsidR="00920C2E" w:rsidRPr="003F72D1" w:rsidRDefault="003F72D1" w:rsidP="004D21F4">
      <w:pPr>
        <w:pStyle w:val="Szvegtrzsbehzssal"/>
        <w:ind w:left="0"/>
        <w:rPr>
          <w:rFonts w:cs="Tahoma"/>
          <w:bCs/>
          <w:lang w:val="hu-HU"/>
        </w:rPr>
      </w:pPr>
      <w:r w:rsidRPr="003F72D1">
        <w:rPr>
          <w:rFonts w:cs="Tahoma"/>
          <w:bCs/>
          <w:lang w:val="hu-HU"/>
        </w:rPr>
        <w:t>Munkahelyi levegőben megengedett, illetve eltűrhető értékek:</w:t>
      </w:r>
    </w:p>
    <w:p w14:paraId="24634774" w14:textId="5535FAF6" w:rsidR="003F72D1" w:rsidRPr="003F72D1" w:rsidRDefault="003F72D1" w:rsidP="004D21F4">
      <w:pPr>
        <w:pStyle w:val="Szvegtrzsbehzssal"/>
        <w:ind w:left="0"/>
        <w:rPr>
          <w:rFonts w:cs="Tahoma"/>
          <w:bCs/>
          <w:lang w:val="hu-HU"/>
        </w:rPr>
      </w:pPr>
      <w:r w:rsidRPr="003F72D1">
        <w:rPr>
          <w:rFonts w:cs="Tahoma"/>
          <w:bCs/>
          <w:lang w:val="hu-HU"/>
        </w:rPr>
        <w:t>[5/2020. (II. 6.) ITM rendelet]</w:t>
      </w:r>
    </w:p>
    <w:p w14:paraId="12E985EA" w14:textId="7F2849BB" w:rsidR="003F72D1" w:rsidRDefault="003F72D1" w:rsidP="004D21F4">
      <w:pPr>
        <w:pStyle w:val="Szvegtrzsbehzssal"/>
        <w:ind w:left="0"/>
        <w:rPr>
          <w:rFonts w:cs="Tahoma"/>
          <w:b/>
          <w:lang w:val="hu-HU"/>
        </w:rPr>
      </w:pPr>
    </w:p>
    <w:tbl>
      <w:tblPr>
        <w:tblW w:w="9645" w:type="dxa"/>
        <w:tblInd w:w="-6" w:type="dxa"/>
        <w:tblLayout w:type="fixed"/>
        <w:tblCellMar>
          <w:left w:w="70" w:type="dxa"/>
          <w:right w:w="70" w:type="dxa"/>
        </w:tblCellMar>
        <w:tblLook w:val="04A0" w:firstRow="1" w:lastRow="0" w:firstColumn="1" w:lastColumn="0" w:noHBand="0" w:noVBand="1"/>
      </w:tblPr>
      <w:tblGrid>
        <w:gridCol w:w="6"/>
        <w:gridCol w:w="160"/>
        <w:gridCol w:w="165"/>
        <w:gridCol w:w="2216"/>
        <w:gridCol w:w="857"/>
        <w:gridCol w:w="842"/>
        <w:gridCol w:w="860"/>
        <w:gridCol w:w="555"/>
        <w:gridCol w:w="154"/>
        <w:gridCol w:w="993"/>
        <w:gridCol w:w="1702"/>
        <w:gridCol w:w="974"/>
        <w:gridCol w:w="161"/>
      </w:tblGrid>
      <w:tr w:rsidR="009D786A" w14:paraId="0E57E498" w14:textId="77777777" w:rsidTr="00713034">
        <w:trPr>
          <w:cantSplit/>
        </w:trPr>
        <w:tc>
          <w:tcPr>
            <w:tcW w:w="3404" w:type="dxa"/>
            <w:gridSpan w:val="5"/>
            <w:hideMark/>
          </w:tcPr>
          <w:p w14:paraId="42F65E3C" w14:textId="77777777" w:rsidR="009D786A" w:rsidRPr="00D40B1F" w:rsidRDefault="009D786A" w:rsidP="00713034">
            <w:pPr>
              <w:spacing w:line="254" w:lineRule="auto"/>
              <w:rPr>
                <w:rFonts w:ascii="Tahoma" w:hAnsi="Tahoma" w:cs="Tahoma"/>
                <w:lang w:eastAsia="en-US"/>
              </w:rPr>
            </w:pPr>
            <w:proofErr w:type="spellStart"/>
            <w:r w:rsidRPr="00D40B1F">
              <w:rPr>
                <w:rFonts w:ascii="Tahoma" w:hAnsi="Tahoma" w:cs="Tahoma"/>
                <w:lang w:eastAsia="en-US"/>
              </w:rPr>
              <w:t>Izopropil</w:t>
            </w:r>
            <w:proofErr w:type="spellEnd"/>
            <w:r w:rsidRPr="00D40B1F">
              <w:rPr>
                <w:rFonts w:ascii="Tahoma" w:hAnsi="Tahoma" w:cs="Tahoma"/>
                <w:lang w:eastAsia="en-US"/>
              </w:rPr>
              <w:t>-alkohol</w:t>
            </w:r>
          </w:p>
        </w:tc>
        <w:tc>
          <w:tcPr>
            <w:tcW w:w="1702" w:type="dxa"/>
            <w:gridSpan w:val="2"/>
            <w:hideMark/>
          </w:tcPr>
          <w:p w14:paraId="008A0BBA" w14:textId="77777777" w:rsidR="009D786A" w:rsidRDefault="009D786A" w:rsidP="00713034">
            <w:pPr>
              <w:spacing w:line="254" w:lineRule="auto"/>
              <w:jc w:val="both"/>
              <w:rPr>
                <w:rFonts w:ascii="Tahoma" w:hAnsi="Tahoma" w:cs="Tahoma"/>
                <w:lang w:eastAsia="en-US"/>
              </w:rPr>
            </w:pPr>
            <w:r>
              <w:rPr>
                <w:rFonts w:ascii="Tahoma" w:hAnsi="Tahoma" w:cs="Tahoma"/>
                <w:lang w:eastAsia="en-US"/>
              </w:rPr>
              <w:t xml:space="preserve">ÁK-érték: </w:t>
            </w:r>
          </w:p>
        </w:tc>
        <w:tc>
          <w:tcPr>
            <w:tcW w:w="709" w:type="dxa"/>
            <w:gridSpan w:val="2"/>
            <w:hideMark/>
          </w:tcPr>
          <w:p w14:paraId="4AF08F93" w14:textId="77777777" w:rsidR="009D786A" w:rsidRDefault="009D786A" w:rsidP="00713034">
            <w:pPr>
              <w:spacing w:line="254" w:lineRule="auto"/>
              <w:ind w:right="30"/>
              <w:jc w:val="right"/>
              <w:rPr>
                <w:rFonts w:ascii="Tahoma" w:hAnsi="Tahoma" w:cs="Tahoma"/>
                <w:lang w:eastAsia="en-US"/>
              </w:rPr>
            </w:pPr>
            <w:r>
              <w:rPr>
                <w:rFonts w:ascii="Tahoma" w:hAnsi="Tahoma" w:cs="Tahoma"/>
                <w:lang w:eastAsia="en-US"/>
              </w:rPr>
              <w:t>500</w:t>
            </w:r>
          </w:p>
        </w:tc>
        <w:tc>
          <w:tcPr>
            <w:tcW w:w="993" w:type="dxa"/>
            <w:hideMark/>
          </w:tcPr>
          <w:p w14:paraId="09C0CC4E" w14:textId="77777777" w:rsidR="009D786A" w:rsidRDefault="009D786A" w:rsidP="00713034">
            <w:pPr>
              <w:spacing w:line="254" w:lineRule="auto"/>
              <w:rPr>
                <w:rFonts w:ascii="Tahoma" w:hAnsi="Tahoma" w:cs="Tahoma"/>
                <w:lang w:eastAsia="en-US"/>
              </w:rPr>
            </w:pPr>
            <w:r>
              <w:rPr>
                <w:rFonts w:ascii="Tahoma" w:hAnsi="Tahoma" w:cs="Tahoma"/>
                <w:lang w:eastAsia="en-US"/>
              </w:rPr>
              <w:t>mg/m</w:t>
            </w:r>
            <w:r>
              <w:rPr>
                <w:rFonts w:ascii="Tahoma" w:hAnsi="Tahoma" w:cs="Tahoma"/>
                <w:vertAlign w:val="superscript"/>
                <w:lang w:eastAsia="en-US"/>
              </w:rPr>
              <w:t xml:space="preserve">3 </w:t>
            </w:r>
            <w:r>
              <w:rPr>
                <w:rFonts w:ascii="Tahoma" w:hAnsi="Tahoma" w:cs="Tahoma"/>
                <w:lang w:eastAsia="en-US"/>
              </w:rPr>
              <w:t xml:space="preserve"> </w:t>
            </w:r>
          </w:p>
        </w:tc>
        <w:tc>
          <w:tcPr>
            <w:tcW w:w="1702" w:type="dxa"/>
            <w:hideMark/>
          </w:tcPr>
          <w:p w14:paraId="446A795E" w14:textId="77777777" w:rsidR="009D786A" w:rsidRDefault="009D786A" w:rsidP="00713034">
            <w:pPr>
              <w:spacing w:line="254" w:lineRule="auto"/>
              <w:rPr>
                <w:rFonts w:ascii="Tahoma" w:hAnsi="Tahoma" w:cs="Tahoma"/>
                <w:lang w:eastAsia="en-US"/>
              </w:rPr>
            </w:pPr>
            <w:r>
              <w:rPr>
                <w:rFonts w:ascii="Tahoma" w:hAnsi="Tahoma" w:cs="Tahoma"/>
                <w:lang w:eastAsia="en-US"/>
              </w:rPr>
              <w:t xml:space="preserve">  b, i</w:t>
            </w:r>
          </w:p>
        </w:tc>
        <w:tc>
          <w:tcPr>
            <w:tcW w:w="1135" w:type="dxa"/>
            <w:gridSpan w:val="2"/>
            <w:hideMark/>
          </w:tcPr>
          <w:p w14:paraId="43BEEB5B" w14:textId="77777777" w:rsidR="009D786A" w:rsidRDefault="009D786A" w:rsidP="00713034">
            <w:pPr>
              <w:spacing w:line="254" w:lineRule="auto"/>
              <w:rPr>
                <w:rFonts w:ascii="Tahoma" w:hAnsi="Tahoma" w:cs="Tahoma"/>
                <w:lang w:eastAsia="en-US"/>
              </w:rPr>
            </w:pPr>
            <w:r>
              <w:rPr>
                <w:rFonts w:ascii="Tahoma" w:hAnsi="Tahoma" w:cs="Tahoma"/>
                <w:lang w:eastAsia="en-US"/>
              </w:rPr>
              <w:t>R</w:t>
            </w:r>
          </w:p>
        </w:tc>
      </w:tr>
      <w:tr w:rsidR="009D786A" w14:paraId="54D9C215" w14:textId="77777777" w:rsidTr="00713034">
        <w:trPr>
          <w:cantSplit/>
        </w:trPr>
        <w:tc>
          <w:tcPr>
            <w:tcW w:w="3404" w:type="dxa"/>
            <w:gridSpan w:val="5"/>
            <w:hideMark/>
          </w:tcPr>
          <w:p w14:paraId="5CE94939" w14:textId="77777777" w:rsidR="009D786A" w:rsidRDefault="009D786A" w:rsidP="00713034">
            <w:pPr>
              <w:spacing w:line="254" w:lineRule="auto"/>
              <w:rPr>
                <w:rFonts w:ascii="Tahoma" w:hAnsi="Tahoma" w:cs="Tahoma"/>
                <w:lang w:eastAsia="en-US"/>
              </w:rPr>
            </w:pPr>
            <w:r>
              <w:rPr>
                <w:rFonts w:ascii="Tahoma" w:hAnsi="Tahoma" w:cs="Tahoma"/>
                <w:lang w:eastAsia="en-US"/>
              </w:rPr>
              <w:t>CAS: 67-63-0</w:t>
            </w:r>
          </w:p>
        </w:tc>
        <w:tc>
          <w:tcPr>
            <w:tcW w:w="1702" w:type="dxa"/>
            <w:gridSpan w:val="2"/>
            <w:hideMark/>
          </w:tcPr>
          <w:p w14:paraId="7CAAFDC6" w14:textId="77777777" w:rsidR="009D786A" w:rsidRDefault="009D786A" w:rsidP="00713034">
            <w:pPr>
              <w:spacing w:line="254" w:lineRule="auto"/>
              <w:jc w:val="both"/>
              <w:rPr>
                <w:rFonts w:ascii="Tahoma" w:hAnsi="Tahoma" w:cs="Tahoma"/>
                <w:lang w:eastAsia="en-US"/>
              </w:rPr>
            </w:pPr>
            <w:r>
              <w:rPr>
                <w:rFonts w:ascii="Tahoma" w:hAnsi="Tahoma" w:cs="Tahoma"/>
                <w:lang w:eastAsia="en-US"/>
              </w:rPr>
              <w:t>CK-érték:</w:t>
            </w:r>
          </w:p>
        </w:tc>
        <w:tc>
          <w:tcPr>
            <w:tcW w:w="709" w:type="dxa"/>
            <w:gridSpan w:val="2"/>
            <w:hideMark/>
          </w:tcPr>
          <w:p w14:paraId="46D68E9D" w14:textId="77777777" w:rsidR="009D786A" w:rsidRDefault="009D786A" w:rsidP="00713034">
            <w:pPr>
              <w:spacing w:line="254" w:lineRule="auto"/>
              <w:ind w:right="30"/>
              <w:jc w:val="right"/>
              <w:rPr>
                <w:rFonts w:ascii="Tahoma" w:hAnsi="Tahoma" w:cs="Tahoma"/>
                <w:lang w:eastAsia="en-US"/>
              </w:rPr>
            </w:pPr>
            <w:r>
              <w:rPr>
                <w:rFonts w:ascii="Tahoma" w:hAnsi="Tahoma" w:cs="Tahoma"/>
                <w:lang w:eastAsia="en-US"/>
              </w:rPr>
              <w:t>1000</w:t>
            </w:r>
          </w:p>
        </w:tc>
        <w:tc>
          <w:tcPr>
            <w:tcW w:w="3830" w:type="dxa"/>
            <w:gridSpan w:val="4"/>
            <w:hideMark/>
          </w:tcPr>
          <w:p w14:paraId="3029F647" w14:textId="77777777" w:rsidR="009D786A" w:rsidRDefault="009D786A" w:rsidP="00713034">
            <w:pPr>
              <w:spacing w:line="254" w:lineRule="auto"/>
              <w:rPr>
                <w:rFonts w:ascii="Tahoma" w:hAnsi="Tahoma" w:cs="Tahoma"/>
                <w:lang w:eastAsia="en-US"/>
              </w:rPr>
            </w:pPr>
            <w:r>
              <w:rPr>
                <w:rFonts w:ascii="Tahoma" w:hAnsi="Tahoma" w:cs="Tahoma"/>
                <w:lang w:eastAsia="en-US"/>
              </w:rPr>
              <w:t>mg/m</w:t>
            </w:r>
            <w:r>
              <w:rPr>
                <w:rFonts w:ascii="Tahoma" w:hAnsi="Tahoma" w:cs="Tahoma"/>
                <w:vertAlign w:val="superscript"/>
                <w:lang w:eastAsia="en-US"/>
              </w:rPr>
              <w:t>3</w:t>
            </w:r>
          </w:p>
        </w:tc>
      </w:tr>
      <w:tr w:rsidR="009D786A" w14:paraId="623F02D4" w14:textId="77777777" w:rsidTr="00713034">
        <w:trPr>
          <w:cantSplit/>
        </w:trPr>
        <w:tc>
          <w:tcPr>
            <w:tcW w:w="3404" w:type="dxa"/>
            <w:gridSpan w:val="5"/>
          </w:tcPr>
          <w:p w14:paraId="40F773A0" w14:textId="77777777" w:rsidR="009D786A" w:rsidRDefault="009D786A" w:rsidP="00713034">
            <w:pPr>
              <w:spacing w:line="254" w:lineRule="auto"/>
              <w:rPr>
                <w:rFonts w:ascii="Tahoma" w:hAnsi="Tahoma" w:cs="Tahoma"/>
                <w:lang w:eastAsia="en-US"/>
              </w:rPr>
            </w:pPr>
          </w:p>
        </w:tc>
        <w:tc>
          <w:tcPr>
            <w:tcW w:w="1702" w:type="dxa"/>
            <w:gridSpan w:val="2"/>
          </w:tcPr>
          <w:p w14:paraId="701B8C5A" w14:textId="77777777" w:rsidR="009D786A" w:rsidRDefault="009D786A" w:rsidP="00713034">
            <w:pPr>
              <w:spacing w:line="254" w:lineRule="auto"/>
              <w:jc w:val="both"/>
              <w:rPr>
                <w:rFonts w:ascii="Tahoma" w:hAnsi="Tahoma" w:cs="Tahoma"/>
                <w:lang w:eastAsia="en-US"/>
              </w:rPr>
            </w:pPr>
          </w:p>
        </w:tc>
        <w:tc>
          <w:tcPr>
            <w:tcW w:w="709" w:type="dxa"/>
            <w:gridSpan w:val="2"/>
          </w:tcPr>
          <w:p w14:paraId="6BE4409E" w14:textId="77777777" w:rsidR="009D786A" w:rsidRDefault="009D786A" w:rsidP="00713034">
            <w:pPr>
              <w:spacing w:line="254" w:lineRule="auto"/>
              <w:ind w:right="30"/>
              <w:jc w:val="right"/>
              <w:rPr>
                <w:rFonts w:ascii="Tahoma" w:hAnsi="Tahoma" w:cs="Tahoma"/>
                <w:lang w:eastAsia="en-US"/>
              </w:rPr>
            </w:pPr>
          </w:p>
        </w:tc>
        <w:tc>
          <w:tcPr>
            <w:tcW w:w="3830" w:type="dxa"/>
            <w:gridSpan w:val="4"/>
          </w:tcPr>
          <w:p w14:paraId="2E8FEB34" w14:textId="77777777" w:rsidR="009D786A" w:rsidRDefault="009D786A" w:rsidP="00713034">
            <w:pPr>
              <w:spacing w:line="254" w:lineRule="auto"/>
              <w:rPr>
                <w:rFonts w:ascii="Tahoma" w:hAnsi="Tahoma" w:cs="Tahoma"/>
                <w:lang w:eastAsia="en-US"/>
              </w:rPr>
            </w:pPr>
          </w:p>
        </w:tc>
      </w:tr>
      <w:tr w:rsidR="009D786A" w14:paraId="37BE9A40" w14:textId="77777777" w:rsidTr="00713034">
        <w:trPr>
          <w:cantSplit/>
          <w:trHeight w:val="68"/>
        </w:trPr>
        <w:tc>
          <w:tcPr>
            <w:tcW w:w="3404" w:type="dxa"/>
            <w:gridSpan w:val="5"/>
          </w:tcPr>
          <w:p w14:paraId="265C7029" w14:textId="77777777" w:rsidR="009D786A" w:rsidRDefault="009D786A" w:rsidP="00713034">
            <w:pPr>
              <w:spacing w:line="254" w:lineRule="auto"/>
              <w:rPr>
                <w:rFonts w:ascii="Tahoma" w:hAnsi="Tahoma" w:cs="Tahoma"/>
                <w:lang w:eastAsia="en-US"/>
              </w:rPr>
            </w:pPr>
            <w:r w:rsidRPr="00EA5157">
              <w:rPr>
                <w:rFonts w:ascii="Tahoma" w:hAnsi="Tahoma" w:cs="Tahoma"/>
                <w:lang w:eastAsia="en-US"/>
              </w:rPr>
              <w:t>(2-</w:t>
            </w:r>
            <w:proofErr w:type="gramStart"/>
            <w:r w:rsidRPr="00EA5157">
              <w:rPr>
                <w:rFonts w:ascii="Tahoma" w:hAnsi="Tahoma" w:cs="Tahoma"/>
                <w:lang w:eastAsia="en-US"/>
              </w:rPr>
              <w:t>METOXIMETILETOXI)-</w:t>
            </w:r>
            <w:proofErr w:type="gramEnd"/>
            <w:r w:rsidRPr="00EA5157">
              <w:rPr>
                <w:rFonts w:ascii="Tahoma" w:hAnsi="Tahoma" w:cs="Tahoma"/>
                <w:lang w:eastAsia="en-US"/>
              </w:rPr>
              <w:t>PROPANOL</w:t>
            </w:r>
          </w:p>
        </w:tc>
        <w:tc>
          <w:tcPr>
            <w:tcW w:w="1702" w:type="dxa"/>
            <w:gridSpan w:val="2"/>
          </w:tcPr>
          <w:p w14:paraId="43479303" w14:textId="77777777" w:rsidR="009D786A" w:rsidRDefault="009D786A" w:rsidP="00713034">
            <w:pPr>
              <w:spacing w:line="254" w:lineRule="auto"/>
              <w:jc w:val="both"/>
              <w:rPr>
                <w:rFonts w:ascii="Tahoma" w:hAnsi="Tahoma" w:cs="Tahoma"/>
                <w:lang w:eastAsia="en-US"/>
              </w:rPr>
            </w:pPr>
            <w:r>
              <w:rPr>
                <w:rFonts w:ascii="Tahoma" w:hAnsi="Tahoma" w:cs="Tahoma"/>
                <w:lang w:eastAsia="en-US"/>
              </w:rPr>
              <w:t xml:space="preserve">ÁK-érték: </w:t>
            </w:r>
          </w:p>
        </w:tc>
        <w:tc>
          <w:tcPr>
            <w:tcW w:w="709" w:type="dxa"/>
            <w:gridSpan w:val="2"/>
          </w:tcPr>
          <w:p w14:paraId="2BDFA3D2" w14:textId="77777777" w:rsidR="009D786A" w:rsidRDefault="009D786A" w:rsidP="00713034">
            <w:pPr>
              <w:spacing w:line="254" w:lineRule="auto"/>
              <w:ind w:right="30"/>
              <w:jc w:val="right"/>
              <w:rPr>
                <w:rFonts w:ascii="Tahoma" w:hAnsi="Tahoma" w:cs="Tahoma"/>
                <w:lang w:eastAsia="en-US"/>
              </w:rPr>
            </w:pPr>
            <w:r>
              <w:rPr>
                <w:rFonts w:ascii="Tahoma" w:hAnsi="Tahoma" w:cs="Tahoma"/>
                <w:lang w:eastAsia="en-US"/>
              </w:rPr>
              <w:t>308</w:t>
            </w:r>
          </w:p>
        </w:tc>
        <w:tc>
          <w:tcPr>
            <w:tcW w:w="3830" w:type="dxa"/>
            <w:gridSpan w:val="4"/>
          </w:tcPr>
          <w:p w14:paraId="3D9C7EF0" w14:textId="77777777" w:rsidR="009D786A" w:rsidRDefault="009D786A" w:rsidP="00713034">
            <w:pPr>
              <w:spacing w:line="254" w:lineRule="auto"/>
              <w:rPr>
                <w:rFonts w:ascii="Tahoma" w:hAnsi="Tahoma" w:cs="Tahoma"/>
                <w:lang w:eastAsia="en-US"/>
              </w:rPr>
            </w:pPr>
            <w:r w:rsidRPr="00EA5157">
              <w:rPr>
                <w:rFonts w:ascii="Tahoma" w:hAnsi="Tahoma" w:cs="Tahoma"/>
                <w:lang w:eastAsia="en-US"/>
              </w:rPr>
              <w:t>mg/m</w:t>
            </w:r>
            <w:r w:rsidRPr="00EA5157">
              <w:rPr>
                <w:rFonts w:ascii="Tahoma" w:hAnsi="Tahoma" w:cs="Tahoma"/>
                <w:vertAlign w:val="superscript"/>
                <w:lang w:eastAsia="en-US"/>
              </w:rPr>
              <w:t>3</w:t>
            </w:r>
            <w:r w:rsidRPr="00EA5157">
              <w:rPr>
                <w:rFonts w:ascii="Tahoma" w:hAnsi="Tahoma" w:cs="Tahoma"/>
                <w:lang w:eastAsia="en-US"/>
              </w:rPr>
              <w:t xml:space="preserve">  </w:t>
            </w:r>
            <w:r>
              <w:rPr>
                <w:rFonts w:ascii="Tahoma" w:hAnsi="Tahoma" w:cs="Tahoma"/>
                <w:lang w:eastAsia="en-US"/>
              </w:rPr>
              <w:t xml:space="preserve">      EU</w:t>
            </w:r>
            <w:proofErr w:type="gramStart"/>
            <w:r>
              <w:rPr>
                <w:rFonts w:ascii="Tahoma" w:hAnsi="Tahoma" w:cs="Tahoma"/>
                <w:lang w:eastAsia="en-US"/>
              </w:rPr>
              <w:t xml:space="preserve">1,   </w:t>
            </w:r>
            <w:proofErr w:type="gramEnd"/>
            <w:r>
              <w:rPr>
                <w:rFonts w:ascii="Tahoma" w:hAnsi="Tahoma" w:cs="Tahoma"/>
                <w:lang w:eastAsia="en-US"/>
              </w:rPr>
              <w:t xml:space="preserve">                R</w:t>
            </w:r>
          </w:p>
        </w:tc>
      </w:tr>
      <w:tr w:rsidR="009D786A" w14:paraId="06A62777" w14:textId="77777777" w:rsidTr="00713034">
        <w:trPr>
          <w:cantSplit/>
        </w:trPr>
        <w:tc>
          <w:tcPr>
            <w:tcW w:w="3404" w:type="dxa"/>
            <w:gridSpan w:val="5"/>
          </w:tcPr>
          <w:p w14:paraId="263053A8" w14:textId="77777777" w:rsidR="009D786A" w:rsidRPr="00EA5157" w:rsidRDefault="009D786A" w:rsidP="00713034">
            <w:pPr>
              <w:spacing w:line="254" w:lineRule="auto"/>
              <w:rPr>
                <w:rFonts w:ascii="Tahoma" w:hAnsi="Tahoma" w:cs="Tahoma"/>
                <w:lang w:eastAsia="en-US"/>
              </w:rPr>
            </w:pPr>
            <w:r>
              <w:rPr>
                <w:rFonts w:ascii="Tahoma" w:hAnsi="Tahoma" w:cs="Tahoma"/>
                <w:lang w:eastAsia="en-US"/>
              </w:rPr>
              <w:t xml:space="preserve">CAS: </w:t>
            </w:r>
            <w:r w:rsidRPr="00EA5157">
              <w:rPr>
                <w:rFonts w:ascii="Tahoma" w:hAnsi="Tahoma" w:cs="Tahoma"/>
                <w:lang w:eastAsia="en-US"/>
              </w:rPr>
              <w:t>34590-94-8</w:t>
            </w:r>
          </w:p>
        </w:tc>
        <w:tc>
          <w:tcPr>
            <w:tcW w:w="1702" w:type="dxa"/>
            <w:gridSpan w:val="2"/>
          </w:tcPr>
          <w:p w14:paraId="270615AC" w14:textId="77777777" w:rsidR="009D786A" w:rsidRDefault="009D786A" w:rsidP="00713034">
            <w:pPr>
              <w:spacing w:line="254" w:lineRule="auto"/>
              <w:jc w:val="both"/>
              <w:rPr>
                <w:rFonts w:ascii="Tahoma" w:hAnsi="Tahoma" w:cs="Tahoma"/>
                <w:lang w:eastAsia="en-US"/>
              </w:rPr>
            </w:pPr>
            <w:r>
              <w:rPr>
                <w:rFonts w:ascii="Tahoma" w:hAnsi="Tahoma" w:cs="Tahoma"/>
                <w:lang w:eastAsia="en-US"/>
              </w:rPr>
              <w:t>CK-érték:</w:t>
            </w:r>
          </w:p>
        </w:tc>
        <w:tc>
          <w:tcPr>
            <w:tcW w:w="709" w:type="dxa"/>
            <w:gridSpan w:val="2"/>
          </w:tcPr>
          <w:p w14:paraId="2F7A1F75" w14:textId="77777777" w:rsidR="009D786A" w:rsidRDefault="009D786A" w:rsidP="00713034">
            <w:pPr>
              <w:spacing w:line="254" w:lineRule="auto"/>
              <w:ind w:right="30"/>
              <w:jc w:val="right"/>
              <w:rPr>
                <w:rFonts w:ascii="Tahoma" w:hAnsi="Tahoma" w:cs="Tahoma"/>
                <w:lang w:eastAsia="en-US"/>
              </w:rPr>
            </w:pPr>
            <w:r>
              <w:rPr>
                <w:rFonts w:ascii="Tahoma" w:hAnsi="Tahoma" w:cs="Tahoma"/>
                <w:lang w:eastAsia="en-US"/>
              </w:rPr>
              <w:t>-</w:t>
            </w:r>
          </w:p>
        </w:tc>
        <w:tc>
          <w:tcPr>
            <w:tcW w:w="3830" w:type="dxa"/>
            <w:gridSpan w:val="4"/>
          </w:tcPr>
          <w:p w14:paraId="7B159947" w14:textId="77777777" w:rsidR="009D786A" w:rsidRDefault="009D786A" w:rsidP="00713034">
            <w:pPr>
              <w:spacing w:line="254" w:lineRule="auto"/>
              <w:rPr>
                <w:rFonts w:ascii="Tahoma" w:hAnsi="Tahoma" w:cs="Tahoma"/>
                <w:lang w:eastAsia="en-US"/>
              </w:rPr>
            </w:pPr>
            <w:r w:rsidRPr="00EA5157">
              <w:rPr>
                <w:rFonts w:ascii="Tahoma" w:hAnsi="Tahoma" w:cs="Tahoma"/>
                <w:lang w:eastAsia="en-US"/>
              </w:rPr>
              <w:t>mg/m</w:t>
            </w:r>
            <w:r w:rsidRPr="00EA5157">
              <w:rPr>
                <w:rFonts w:ascii="Tahoma" w:hAnsi="Tahoma" w:cs="Tahoma"/>
                <w:vertAlign w:val="superscript"/>
                <w:lang w:eastAsia="en-US"/>
              </w:rPr>
              <w:t xml:space="preserve">3 </w:t>
            </w:r>
            <w:r w:rsidRPr="00EA5157">
              <w:rPr>
                <w:rFonts w:ascii="Tahoma" w:hAnsi="Tahoma" w:cs="Tahoma"/>
                <w:lang w:eastAsia="en-US"/>
              </w:rPr>
              <w:t xml:space="preserve"> </w:t>
            </w:r>
          </w:p>
        </w:tc>
      </w:tr>
      <w:tr w:rsidR="009D786A" w14:paraId="6C968C36" w14:textId="77777777" w:rsidTr="00713034">
        <w:trPr>
          <w:cantSplit/>
        </w:trPr>
        <w:tc>
          <w:tcPr>
            <w:tcW w:w="3404" w:type="dxa"/>
            <w:gridSpan w:val="5"/>
          </w:tcPr>
          <w:p w14:paraId="2F44BEA6" w14:textId="77777777" w:rsidR="009D786A" w:rsidRDefault="009D786A" w:rsidP="00713034">
            <w:pPr>
              <w:spacing w:line="254" w:lineRule="auto"/>
              <w:rPr>
                <w:rFonts w:ascii="Tahoma" w:hAnsi="Tahoma" w:cs="Tahoma"/>
                <w:lang w:eastAsia="en-US"/>
              </w:rPr>
            </w:pPr>
          </w:p>
        </w:tc>
        <w:tc>
          <w:tcPr>
            <w:tcW w:w="1702" w:type="dxa"/>
            <w:gridSpan w:val="2"/>
          </w:tcPr>
          <w:p w14:paraId="7B52A58A" w14:textId="77777777" w:rsidR="009D786A" w:rsidRDefault="009D786A" w:rsidP="00713034">
            <w:pPr>
              <w:spacing w:line="254" w:lineRule="auto"/>
              <w:jc w:val="both"/>
              <w:rPr>
                <w:rFonts w:ascii="Tahoma" w:hAnsi="Tahoma" w:cs="Tahoma"/>
                <w:lang w:eastAsia="en-US"/>
              </w:rPr>
            </w:pPr>
          </w:p>
        </w:tc>
        <w:tc>
          <w:tcPr>
            <w:tcW w:w="709" w:type="dxa"/>
            <w:gridSpan w:val="2"/>
          </w:tcPr>
          <w:p w14:paraId="2CA5AB07" w14:textId="77777777" w:rsidR="009D786A" w:rsidRDefault="009D786A" w:rsidP="00713034">
            <w:pPr>
              <w:spacing w:line="254" w:lineRule="auto"/>
              <w:ind w:right="30"/>
              <w:jc w:val="right"/>
              <w:rPr>
                <w:rFonts w:ascii="Tahoma" w:hAnsi="Tahoma" w:cs="Tahoma"/>
                <w:lang w:eastAsia="en-US"/>
              </w:rPr>
            </w:pPr>
          </w:p>
        </w:tc>
        <w:tc>
          <w:tcPr>
            <w:tcW w:w="3830" w:type="dxa"/>
            <w:gridSpan w:val="4"/>
          </w:tcPr>
          <w:p w14:paraId="6A9EE3D0" w14:textId="77777777" w:rsidR="009D786A" w:rsidRDefault="009D786A" w:rsidP="00713034">
            <w:pPr>
              <w:spacing w:line="254" w:lineRule="auto"/>
              <w:rPr>
                <w:rFonts w:ascii="Tahoma" w:hAnsi="Tahoma" w:cs="Tahoma"/>
                <w:lang w:eastAsia="en-US"/>
              </w:rPr>
            </w:pPr>
          </w:p>
        </w:tc>
      </w:tr>
      <w:tr w:rsidR="009D786A" w14:paraId="4CA039D2" w14:textId="77777777" w:rsidTr="00713034">
        <w:trPr>
          <w:gridBefore w:val="1"/>
          <w:wBefore w:w="6" w:type="dxa"/>
          <w:cantSplit/>
        </w:trPr>
        <w:tc>
          <w:tcPr>
            <w:tcW w:w="160" w:type="dxa"/>
          </w:tcPr>
          <w:p w14:paraId="668DD1CD" w14:textId="77777777" w:rsidR="009D786A" w:rsidRDefault="009D786A" w:rsidP="00713034">
            <w:pPr>
              <w:spacing w:line="254" w:lineRule="auto"/>
              <w:jc w:val="both"/>
              <w:rPr>
                <w:rFonts w:ascii="Tahoma" w:hAnsi="Tahoma" w:cs="Tahoma"/>
                <w:b/>
                <w:lang w:eastAsia="en-US"/>
              </w:rPr>
            </w:pPr>
          </w:p>
        </w:tc>
        <w:tc>
          <w:tcPr>
            <w:tcW w:w="165" w:type="dxa"/>
          </w:tcPr>
          <w:p w14:paraId="69B68BBF" w14:textId="77777777" w:rsidR="009D786A" w:rsidRDefault="009D786A" w:rsidP="00713034">
            <w:pPr>
              <w:spacing w:line="254" w:lineRule="auto"/>
              <w:ind w:left="-70"/>
              <w:jc w:val="both"/>
              <w:rPr>
                <w:rFonts w:ascii="Tahoma" w:hAnsi="Tahoma" w:cs="Tahoma"/>
                <w:lang w:eastAsia="en-US"/>
              </w:rPr>
            </w:pPr>
          </w:p>
        </w:tc>
        <w:tc>
          <w:tcPr>
            <w:tcW w:w="9153" w:type="dxa"/>
            <w:gridSpan w:val="9"/>
            <w:tcBorders>
              <w:top w:val="nil"/>
              <w:left w:val="nil"/>
              <w:bottom w:val="single" w:sz="4" w:space="0" w:color="auto"/>
              <w:right w:val="nil"/>
            </w:tcBorders>
            <w:hideMark/>
          </w:tcPr>
          <w:p w14:paraId="1B1C1C45" w14:textId="77777777" w:rsidR="009D786A" w:rsidRDefault="009D786A" w:rsidP="00713034">
            <w:pPr>
              <w:spacing w:line="254" w:lineRule="auto"/>
              <w:jc w:val="both"/>
              <w:rPr>
                <w:rFonts w:ascii="Tahoma" w:hAnsi="Tahoma" w:cs="Tahoma"/>
                <w:lang w:eastAsia="en-US"/>
              </w:rPr>
            </w:pPr>
            <w:r>
              <w:rPr>
                <w:rFonts w:ascii="Tahoma" w:hAnsi="Tahoma" w:cs="Tahoma"/>
                <w:bCs/>
                <w:lang w:eastAsia="en-US"/>
              </w:rPr>
              <w:t>A foglalkozási vegyi expozíció esetén ajánlott biológiai expozíciós és hatásmutatók határértékei vizeletben.</w:t>
            </w:r>
          </w:p>
        </w:tc>
        <w:tc>
          <w:tcPr>
            <w:tcW w:w="161" w:type="dxa"/>
          </w:tcPr>
          <w:p w14:paraId="20753C8A" w14:textId="77777777" w:rsidR="009D786A" w:rsidRDefault="009D786A" w:rsidP="00713034">
            <w:pPr>
              <w:spacing w:line="254" w:lineRule="auto"/>
              <w:jc w:val="both"/>
              <w:rPr>
                <w:rFonts w:ascii="Tahoma" w:hAnsi="Tahoma" w:cs="Tahoma"/>
                <w:lang w:eastAsia="en-US"/>
              </w:rPr>
            </w:pPr>
          </w:p>
        </w:tc>
      </w:tr>
      <w:tr w:rsidR="009D786A" w14:paraId="7C846EDF" w14:textId="77777777" w:rsidTr="00713034">
        <w:trPr>
          <w:gridBefore w:val="1"/>
          <w:wBefore w:w="6" w:type="dxa"/>
          <w:cantSplit/>
        </w:trPr>
        <w:tc>
          <w:tcPr>
            <w:tcW w:w="160" w:type="dxa"/>
            <w:vAlign w:val="center"/>
          </w:tcPr>
          <w:p w14:paraId="39D71644" w14:textId="77777777" w:rsidR="009D786A" w:rsidRDefault="009D786A" w:rsidP="00713034">
            <w:pPr>
              <w:spacing w:line="254" w:lineRule="auto"/>
              <w:jc w:val="center"/>
              <w:rPr>
                <w:rFonts w:ascii="Tahoma" w:hAnsi="Tahoma" w:cs="Tahoma"/>
                <w:lang w:eastAsia="en-US"/>
              </w:rPr>
            </w:pPr>
          </w:p>
        </w:tc>
        <w:tc>
          <w:tcPr>
            <w:tcW w:w="165" w:type="dxa"/>
            <w:tcBorders>
              <w:top w:val="nil"/>
              <w:left w:val="nil"/>
              <w:bottom w:val="nil"/>
              <w:right w:val="single" w:sz="4" w:space="0" w:color="auto"/>
            </w:tcBorders>
            <w:vAlign w:val="center"/>
          </w:tcPr>
          <w:p w14:paraId="0B7DF48A" w14:textId="77777777" w:rsidR="009D786A" w:rsidRDefault="009D786A" w:rsidP="00713034">
            <w:pPr>
              <w:spacing w:line="254" w:lineRule="auto"/>
              <w:ind w:left="-70"/>
              <w:jc w:val="center"/>
              <w:rPr>
                <w:rFonts w:ascii="Tahoma" w:hAnsi="Tahoma" w:cs="Tahoma"/>
                <w:lang w:eastAsia="en-US"/>
              </w:rPr>
            </w:pPr>
          </w:p>
        </w:tc>
        <w:tc>
          <w:tcPr>
            <w:tcW w:w="2216" w:type="dxa"/>
            <w:vMerge w:val="restart"/>
            <w:tcBorders>
              <w:top w:val="single" w:sz="4" w:space="0" w:color="auto"/>
              <w:left w:val="single" w:sz="4" w:space="0" w:color="auto"/>
              <w:bottom w:val="single" w:sz="4" w:space="0" w:color="auto"/>
              <w:right w:val="single" w:sz="4" w:space="0" w:color="auto"/>
            </w:tcBorders>
            <w:vAlign w:val="center"/>
            <w:hideMark/>
          </w:tcPr>
          <w:p w14:paraId="7A1B10B2" w14:textId="77777777" w:rsidR="009D786A" w:rsidRDefault="009D786A" w:rsidP="00713034">
            <w:pPr>
              <w:spacing w:line="254" w:lineRule="auto"/>
              <w:jc w:val="center"/>
              <w:rPr>
                <w:rFonts w:ascii="Tahoma" w:hAnsi="Tahoma" w:cs="Tahoma"/>
                <w:lang w:eastAsia="en-US"/>
              </w:rPr>
            </w:pPr>
            <w:r>
              <w:rPr>
                <w:rFonts w:ascii="Tahoma" w:hAnsi="Tahoma" w:cs="Tahoma"/>
                <w:lang w:eastAsia="en-US"/>
              </w:rPr>
              <w:t>Vegyi anyag neve</w:t>
            </w:r>
          </w:p>
        </w:tc>
        <w:tc>
          <w:tcPr>
            <w:tcW w:w="1699" w:type="dxa"/>
            <w:gridSpan w:val="2"/>
            <w:vMerge w:val="restart"/>
            <w:tcBorders>
              <w:top w:val="single" w:sz="4" w:space="0" w:color="auto"/>
              <w:left w:val="nil"/>
              <w:bottom w:val="single" w:sz="4" w:space="0" w:color="auto"/>
              <w:right w:val="single" w:sz="4" w:space="0" w:color="auto"/>
            </w:tcBorders>
            <w:vAlign w:val="center"/>
            <w:hideMark/>
          </w:tcPr>
          <w:p w14:paraId="7B5C7033" w14:textId="77777777" w:rsidR="009D786A" w:rsidRDefault="009D786A" w:rsidP="00713034">
            <w:pPr>
              <w:spacing w:line="254" w:lineRule="auto"/>
              <w:jc w:val="center"/>
              <w:rPr>
                <w:rFonts w:ascii="Tahoma" w:hAnsi="Tahoma" w:cs="Tahoma"/>
                <w:lang w:eastAsia="en-US"/>
              </w:rPr>
            </w:pPr>
            <w:r>
              <w:rPr>
                <w:rFonts w:ascii="Tahoma" w:hAnsi="Tahoma" w:cs="Tahoma"/>
                <w:bCs/>
                <w:lang w:eastAsia="en-US"/>
              </w:rPr>
              <w:t>Biológiai expozíciós (hatás) mutató</w:t>
            </w:r>
          </w:p>
        </w:tc>
        <w:tc>
          <w:tcPr>
            <w:tcW w:w="1415" w:type="dxa"/>
            <w:gridSpan w:val="2"/>
            <w:vMerge w:val="restart"/>
            <w:tcBorders>
              <w:top w:val="single" w:sz="4" w:space="0" w:color="auto"/>
              <w:left w:val="nil"/>
              <w:bottom w:val="single" w:sz="4" w:space="0" w:color="auto"/>
              <w:right w:val="single" w:sz="4" w:space="0" w:color="auto"/>
            </w:tcBorders>
            <w:vAlign w:val="center"/>
            <w:hideMark/>
          </w:tcPr>
          <w:p w14:paraId="24495854" w14:textId="77777777" w:rsidR="009D786A" w:rsidRDefault="009D786A" w:rsidP="00713034">
            <w:pPr>
              <w:spacing w:line="254" w:lineRule="auto"/>
              <w:jc w:val="center"/>
              <w:rPr>
                <w:rFonts w:ascii="Tahoma" w:hAnsi="Tahoma" w:cs="Tahoma"/>
                <w:lang w:eastAsia="en-US"/>
              </w:rPr>
            </w:pPr>
            <w:r>
              <w:rPr>
                <w:rFonts w:ascii="Tahoma" w:hAnsi="Tahoma" w:cs="Tahoma"/>
                <w:bCs/>
                <w:lang w:eastAsia="en-US"/>
              </w:rPr>
              <w:t>Mintavétel ideje</w:t>
            </w:r>
          </w:p>
        </w:tc>
        <w:tc>
          <w:tcPr>
            <w:tcW w:w="3823" w:type="dxa"/>
            <w:gridSpan w:val="4"/>
            <w:tcBorders>
              <w:top w:val="single" w:sz="4" w:space="0" w:color="auto"/>
              <w:left w:val="nil"/>
              <w:bottom w:val="single" w:sz="4" w:space="0" w:color="auto"/>
              <w:right w:val="single" w:sz="4" w:space="0" w:color="auto"/>
            </w:tcBorders>
            <w:vAlign w:val="center"/>
            <w:hideMark/>
          </w:tcPr>
          <w:p w14:paraId="2CCE5579" w14:textId="77777777" w:rsidR="009D786A" w:rsidRDefault="009D786A" w:rsidP="00713034">
            <w:pPr>
              <w:spacing w:line="254" w:lineRule="auto"/>
              <w:jc w:val="center"/>
              <w:rPr>
                <w:rFonts w:ascii="Tahoma" w:hAnsi="Tahoma" w:cs="Tahoma"/>
                <w:lang w:eastAsia="en-US"/>
              </w:rPr>
            </w:pPr>
            <w:r>
              <w:rPr>
                <w:rFonts w:ascii="Tahoma" w:hAnsi="Tahoma" w:cs="Tahoma"/>
                <w:bCs/>
                <w:lang w:eastAsia="en-US"/>
              </w:rPr>
              <w:t>Megengedhető határérték</w:t>
            </w:r>
          </w:p>
        </w:tc>
        <w:tc>
          <w:tcPr>
            <w:tcW w:w="161" w:type="dxa"/>
            <w:tcBorders>
              <w:top w:val="nil"/>
              <w:left w:val="single" w:sz="4" w:space="0" w:color="auto"/>
              <w:bottom w:val="nil"/>
              <w:right w:val="nil"/>
            </w:tcBorders>
            <w:vAlign w:val="center"/>
          </w:tcPr>
          <w:p w14:paraId="02B1DD53" w14:textId="77777777" w:rsidR="009D786A" w:rsidRDefault="009D786A" w:rsidP="00713034">
            <w:pPr>
              <w:spacing w:line="254" w:lineRule="auto"/>
              <w:jc w:val="center"/>
              <w:rPr>
                <w:rFonts w:ascii="Tahoma" w:hAnsi="Tahoma" w:cs="Tahoma"/>
                <w:lang w:eastAsia="en-US"/>
              </w:rPr>
            </w:pPr>
          </w:p>
        </w:tc>
      </w:tr>
      <w:tr w:rsidR="009D786A" w14:paraId="0120E037" w14:textId="77777777" w:rsidTr="00713034">
        <w:trPr>
          <w:gridBefore w:val="1"/>
          <w:wBefore w:w="6" w:type="dxa"/>
          <w:cantSplit/>
        </w:trPr>
        <w:tc>
          <w:tcPr>
            <w:tcW w:w="160" w:type="dxa"/>
          </w:tcPr>
          <w:p w14:paraId="7F9E6A47" w14:textId="77777777" w:rsidR="009D786A" w:rsidRDefault="009D786A" w:rsidP="00713034">
            <w:pPr>
              <w:spacing w:line="254" w:lineRule="auto"/>
              <w:jc w:val="both"/>
              <w:rPr>
                <w:rFonts w:ascii="Tahoma" w:hAnsi="Tahoma" w:cs="Tahoma"/>
                <w:lang w:eastAsia="en-US"/>
              </w:rPr>
            </w:pPr>
          </w:p>
        </w:tc>
        <w:tc>
          <w:tcPr>
            <w:tcW w:w="165" w:type="dxa"/>
            <w:tcBorders>
              <w:top w:val="nil"/>
              <w:left w:val="nil"/>
              <w:bottom w:val="nil"/>
              <w:right w:val="single" w:sz="4" w:space="0" w:color="auto"/>
            </w:tcBorders>
          </w:tcPr>
          <w:p w14:paraId="7B603414" w14:textId="77777777" w:rsidR="009D786A" w:rsidRDefault="009D786A" w:rsidP="00713034">
            <w:pPr>
              <w:spacing w:line="254" w:lineRule="auto"/>
              <w:ind w:left="-70"/>
              <w:jc w:val="both"/>
              <w:rPr>
                <w:rFonts w:ascii="Tahoma" w:hAnsi="Tahoma" w:cs="Tahoma"/>
                <w:lang w:eastAsia="en-US"/>
              </w:rPr>
            </w:pPr>
          </w:p>
        </w:tc>
        <w:tc>
          <w:tcPr>
            <w:tcW w:w="2216" w:type="dxa"/>
            <w:vMerge/>
            <w:tcBorders>
              <w:top w:val="single" w:sz="4" w:space="0" w:color="auto"/>
              <w:left w:val="single" w:sz="4" w:space="0" w:color="auto"/>
              <w:bottom w:val="single" w:sz="4" w:space="0" w:color="auto"/>
              <w:right w:val="single" w:sz="4" w:space="0" w:color="auto"/>
            </w:tcBorders>
            <w:vAlign w:val="center"/>
            <w:hideMark/>
          </w:tcPr>
          <w:p w14:paraId="34BAE112" w14:textId="77777777" w:rsidR="009D786A" w:rsidRDefault="009D786A" w:rsidP="00713034">
            <w:pPr>
              <w:rPr>
                <w:rFonts w:ascii="Tahoma" w:hAnsi="Tahoma" w:cs="Tahoma"/>
                <w:lang w:eastAsia="en-US"/>
              </w:rPr>
            </w:pPr>
          </w:p>
        </w:tc>
        <w:tc>
          <w:tcPr>
            <w:tcW w:w="1699" w:type="dxa"/>
            <w:gridSpan w:val="2"/>
            <w:vMerge/>
            <w:tcBorders>
              <w:top w:val="single" w:sz="4" w:space="0" w:color="auto"/>
              <w:left w:val="nil"/>
              <w:bottom w:val="single" w:sz="4" w:space="0" w:color="auto"/>
              <w:right w:val="single" w:sz="4" w:space="0" w:color="auto"/>
            </w:tcBorders>
            <w:vAlign w:val="center"/>
            <w:hideMark/>
          </w:tcPr>
          <w:p w14:paraId="0059487C" w14:textId="77777777" w:rsidR="009D786A" w:rsidRDefault="009D786A" w:rsidP="00713034">
            <w:pPr>
              <w:rPr>
                <w:rFonts w:ascii="Tahoma" w:hAnsi="Tahoma" w:cs="Tahoma"/>
                <w:lang w:eastAsia="en-US"/>
              </w:rPr>
            </w:pPr>
          </w:p>
        </w:tc>
        <w:tc>
          <w:tcPr>
            <w:tcW w:w="1415" w:type="dxa"/>
            <w:gridSpan w:val="2"/>
            <w:vMerge/>
            <w:tcBorders>
              <w:top w:val="single" w:sz="4" w:space="0" w:color="auto"/>
              <w:left w:val="nil"/>
              <w:bottom w:val="single" w:sz="4" w:space="0" w:color="auto"/>
              <w:right w:val="single" w:sz="4" w:space="0" w:color="auto"/>
            </w:tcBorders>
            <w:vAlign w:val="center"/>
            <w:hideMark/>
          </w:tcPr>
          <w:p w14:paraId="7C3E6175" w14:textId="77777777" w:rsidR="009D786A" w:rsidRDefault="009D786A" w:rsidP="00713034">
            <w:pPr>
              <w:rPr>
                <w:rFonts w:ascii="Tahoma" w:hAnsi="Tahoma" w:cs="Tahoma"/>
                <w:lang w:eastAsia="en-US"/>
              </w:rPr>
            </w:pPr>
          </w:p>
        </w:tc>
        <w:tc>
          <w:tcPr>
            <w:tcW w:w="1147" w:type="dxa"/>
            <w:gridSpan w:val="2"/>
            <w:tcBorders>
              <w:top w:val="single" w:sz="4" w:space="0" w:color="auto"/>
              <w:left w:val="nil"/>
              <w:bottom w:val="single" w:sz="4" w:space="0" w:color="auto"/>
              <w:right w:val="single" w:sz="4" w:space="0" w:color="auto"/>
            </w:tcBorders>
            <w:hideMark/>
          </w:tcPr>
          <w:p w14:paraId="002DD05A" w14:textId="77777777" w:rsidR="009D786A" w:rsidRDefault="009D786A" w:rsidP="00713034">
            <w:pPr>
              <w:spacing w:line="254" w:lineRule="auto"/>
              <w:jc w:val="center"/>
              <w:rPr>
                <w:rFonts w:ascii="Tahoma" w:hAnsi="Tahoma" w:cs="Tahoma"/>
                <w:lang w:eastAsia="en-US"/>
              </w:rPr>
            </w:pPr>
            <w:r>
              <w:rPr>
                <w:rFonts w:ascii="Tahoma" w:hAnsi="Tahoma" w:cs="Tahoma"/>
                <w:bCs/>
                <w:lang w:eastAsia="en-US"/>
              </w:rPr>
              <w:t>mg/l</w:t>
            </w:r>
          </w:p>
        </w:tc>
        <w:tc>
          <w:tcPr>
            <w:tcW w:w="2676" w:type="dxa"/>
            <w:gridSpan w:val="2"/>
            <w:tcBorders>
              <w:top w:val="single" w:sz="4" w:space="0" w:color="auto"/>
              <w:left w:val="nil"/>
              <w:bottom w:val="single" w:sz="4" w:space="0" w:color="auto"/>
              <w:right w:val="single" w:sz="4" w:space="0" w:color="auto"/>
            </w:tcBorders>
            <w:hideMark/>
          </w:tcPr>
          <w:p w14:paraId="789EBE85" w14:textId="77777777" w:rsidR="009D786A" w:rsidRDefault="009D786A" w:rsidP="00713034">
            <w:pPr>
              <w:spacing w:line="254" w:lineRule="auto"/>
              <w:jc w:val="center"/>
              <w:rPr>
                <w:rFonts w:ascii="Tahoma" w:hAnsi="Tahoma" w:cs="Tahoma"/>
                <w:lang w:eastAsia="en-US"/>
              </w:rPr>
            </w:pPr>
            <w:proofErr w:type="spellStart"/>
            <w:r>
              <w:rPr>
                <w:rFonts w:ascii="Tahoma" w:hAnsi="Tahoma" w:cs="Tahoma"/>
                <w:bCs/>
                <w:lang w:eastAsia="en-US"/>
              </w:rPr>
              <w:t>μmol</w:t>
            </w:r>
            <w:proofErr w:type="spellEnd"/>
            <w:r>
              <w:rPr>
                <w:rFonts w:ascii="Tahoma" w:hAnsi="Tahoma" w:cs="Tahoma"/>
                <w:bCs/>
                <w:lang w:eastAsia="en-US"/>
              </w:rPr>
              <w:t>/l</w:t>
            </w:r>
          </w:p>
        </w:tc>
        <w:tc>
          <w:tcPr>
            <w:tcW w:w="161" w:type="dxa"/>
          </w:tcPr>
          <w:p w14:paraId="7CFFEC80" w14:textId="77777777" w:rsidR="009D786A" w:rsidRDefault="009D786A" w:rsidP="00713034">
            <w:pPr>
              <w:spacing w:line="254" w:lineRule="auto"/>
              <w:jc w:val="center"/>
              <w:rPr>
                <w:rFonts w:ascii="Tahoma" w:hAnsi="Tahoma" w:cs="Tahoma"/>
                <w:lang w:eastAsia="en-US"/>
              </w:rPr>
            </w:pPr>
          </w:p>
        </w:tc>
      </w:tr>
      <w:tr w:rsidR="009D786A" w14:paraId="02D7B971" w14:textId="77777777" w:rsidTr="00713034">
        <w:trPr>
          <w:gridBefore w:val="1"/>
          <w:wBefore w:w="6" w:type="dxa"/>
          <w:cantSplit/>
        </w:trPr>
        <w:tc>
          <w:tcPr>
            <w:tcW w:w="160" w:type="dxa"/>
          </w:tcPr>
          <w:p w14:paraId="65465F3E" w14:textId="77777777" w:rsidR="009D786A" w:rsidRDefault="009D786A" w:rsidP="00713034">
            <w:pPr>
              <w:spacing w:line="254" w:lineRule="auto"/>
              <w:jc w:val="both"/>
              <w:rPr>
                <w:rFonts w:ascii="Tahoma" w:hAnsi="Tahoma" w:cs="Tahoma"/>
                <w:lang w:eastAsia="en-US"/>
              </w:rPr>
            </w:pPr>
          </w:p>
        </w:tc>
        <w:tc>
          <w:tcPr>
            <w:tcW w:w="165" w:type="dxa"/>
            <w:tcBorders>
              <w:top w:val="nil"/>
              <w:left w:val="nil"/>
              <w:bottom w:val="nil"/>
              <w:right w:val="single" w:sz="4" w:space="0" w:color="auto"/>
            </w:tcBorders>
          </w:tcPr>
          <w:p w14:paraId="57C0AF61" w14:textId="77777777" w:rsidR="009D786A" w:rsidRDefault="009D786A" w:rsidP="00713034">
            <w:pPr>
              <w:spacing w:line="254" w:lineRule="auto"/>
              <w:ind w:left="-70"/>
              <w:jc w:val="both"/>
              <w:rPr>
                <w:rFonts w:ascii="Tahoma" w:hAnsi="Tahoma" w:cs="Tahoma"/>
                <w:lang w:eastAsia="en-US"/>
              </w:rPr>
            </w:pPr>
          </w:p>
        </w:tc>
        <w:tc>
          <w:tcPr>
            <w:tcW w:w="2216" w:type="dxa"/>
            <w:tcBorders>
              <w:top w:val="single" w:sz="4" w:space="0" w:color="auto"/>
              <w:left w:val="single" w:sz="4" w:space="0" w:color="auto"/>
              <w:bottom w:val="nil"/>
              <w:right w:val="single" w:sz="4" w:space="0" w:color="auto"/>
            </w:tcBorders>
            <w:hideMark/>
          </w:tcPr>
          <w:p w14:paraId="16150A16" w14:textId="77777777" w:rsidR="009D786A" w:rsidRDefault="009D786A" w:rsidP="00713034">
            <w:pPr>
              <w:spacing w:line="254" w:lineRule="auto"/>
              <w:jc w:val="both"/>
              <w:rPr>
                <w:rFonts w:ascii="Tahoma" w:hAnsi="Tahoma" w:cs="Tahoma"/>
                <w:i/>
                <w:iCs/>
                <w:lang w:eastAsia="en-US"/>
              </w:rPr>
            </w:pPr>
            <w:proofErr w:type="spellStart"/>
            <w:r>
              <w:rPr>
                <w:rFonts w:ascii="Tahoma" w:hAnsi="Tahoma" w:cs="Tahoma"/>
                <w:i/>
                <w:iCs/>
                <w:lang w:eastAsia="en-US"/>
              </w:rPr>
              <w:t>Izopropil</w:t>
            </w:r>
            <w:proofErr w:type="spellEnd"/>
            <w:r>
              <w:rPr>
                <w:rFonts w:ascii="Tahoma" w:hAnsi="Tahoma" w:cs="Tahoma"/>
                <w:i/>
                <w:iCs/>
                <w:lang w:eastAsia="en-US"/>
              </w:rPr>
              <w:t>-alkohol</w:t>
            </w:r>
          </w:p>
        </w:tc>
        <w:tc>
          <w:tcPr>
            <w:tcW w:w="1699" w:type="dxa"/>
            <w:gridSpan w:val="2"/>
            <w:tcBorders>
              <w:top w:val="single" w:sz="4" w:space="0" w:color="auto"/>
              <w:left w:val="nil"/>
              <w:bottom w:val="nil"/>
              <w:right w:val="single" w:sz="4" w:space="0" w:color="auto"/>
            </w:tcBorders>
            <w:hideMark/>
          </w:tcPr>
          <w:p w14:paraId="4030AC68" w14:textId="77777777" w:rsidR="009D786A" w:rsidRDefault="009D786A" w:rsidP="00713034">
            <w:pPr>
              <w:spacing w:line="254" w:lineRule="auto"/>
              <w:jc w:val="center"/>
              <w:rPr>
                <w:rFonts w:ascii="Tahoma" w:hAnsi="Tahoma" w:cs="Tahoma"/>
                <w:lang w:eastAsia="en-US"/>
              </w:rPr>
            </w:pPr>
            <w:r>
              <w:rPr>
                <w:rFonts w:ascii="Tahoma" w:hAnsi="Tahoma" w:cs="Tahoma"/>
                <w:lang w:eastAsia="en-US"/>
              </w:rPr>
              <w:t>Aceton</w:t>
            </w:r>
          </w:p>
        </w:tc>
        <w:tc>
          <w:tcPr>
            <w:tcW w:w="1415" w:type="dxa"/>
            <w:gridSpan w:val="2"/>
            <w:tcBorders>
              <w:top w:val="single" w:sz="4" w:space="0" w:color="auto"/>
              <w:left w:val="nil"/>
              <w:bottom w:val="nil"/>
              <w:right w:val="single" w:sz="4" w:space="0" w:color="auto"/>
            </w:tcBorders>
            <w:hideMark/>
          </w:tcPr>
          <w:p w14:paraId="2652F763" w14:textId="77777777" w:rsidR="009D786A" w:rsidRDefault="009D786A" w:rsidP="00713034">
            <w:pPr>
              <w:spacing w:line="254" w:lineRule="auto"/>
              <w:jc w:val="center"/>
              <w:rPr>
                <w:rFonts w:ascii="Tahoma" w:hAnsi="Tahoma" w:cs="Tahoma"/>
                <w:lang w:eastAsia="en-US"/>
              </w:rPr>
            </w:pPr>
            <w:r>
              <w:rPr>
                <w:rFonts w:ascii="Tahoma" w:hAnsi="Tahoma" w:cs="Tahoma"/>
                <w:lang w:eastAsia="en-US"/>
              </w:rPr>
              <w:t>műszak végén</w:t>
            </w:r>
          </w:p>
        </w:tc>
        <w:tc>
          <w:tcPr>
            <w:tcW w:w="1147" w:type="dxa"/>
            <w:gridSpan w:val="2"/>
            <w:tcBorders>
              <w:top w:val="single" w:sz="4" w:space="0" w:color="auto"/>
              <w:left w:val="nil"/>
              <w:bottom w:val="nil"/>
              <w:right w:val="single" w:sz="4" w:space="0" w:color="auto"/>
            </w:tcBorders>
            <w:hideMark/>
          </w:tcPr>
          <w:p w14:paraId="57E95021" w14:textId="77777777" w:rsidR="009D786A" w:rsidRDefault="009D786A" w:rsidP="00713034">
            <w:pPr>
              <w:spacing w:line="254" w:lineRule="auto"/>
              <w:jc w:val="center"/>
              <w:rPr>
                <w:rFonts w:ascii="Tahoma" w:hAnsi="Tahoma" w:cs="Tahoma"/>
                <w:bCs/>
                <w:lang w:eastAsia="en-US"/>
              </w:rPr>
            </w:pPr>
            <w:r>
              <w:rPr>
                <w:rFonts w:ascii="Tahoma" w:hAnsi="Tahoma" w:cs="Tahoma"/>
                <w:bCs/>
                <w:lang w:eastAsia="en-US"/>
              </w:rPr>
              <w:t>25</w:t>
            </w:r>
          </w:p>
        </w:tc>
        <w:tc>
          <w:tcPr>
            <w:tcW w:w="2676" w:type="dxa"/>
            <w:gridSpan w:val="2"/>
            <w:tcBorders>
              <w:top w:val="single" w:sz="4" w:space="0" w:color="auto"/>
              <w:left w:val="nil"/>
              <w:bottom w:val="nil"/>
              <w:right w:val="single" w:sz="4" w:space="0" w:color="auto"/>
            </w:tcBorders>
            <w:hideMark/>
          </w:tcPr>
          <w:p w14:paraId="2CB3E08D" w14:textId="77777777" w:rsidR="009D786A" w:rsidRDefault="009D786A" w:rsidP="00713034">
            <w:pPr>
              <w:spacing w:line="254" w:lineRule="auto"/>
              <w:jc w:val="center"/>
              <w:rPr>
                <w:rFonts w:ascii="Tahoma" w:hAnsi="Tahoma" w:cs="Tahoma"/>
                <w:bCs/>
                <w:lang w:eastAsia="en-US"/>
              </w:rPr>
            </w:pPr>
            <w:r>
              <w:rPr>
                <w:rFonts w:ascii="Tahoma" w:hAnsi="Tahoma" w:cs="Tahoma"/>
                <w:bCs/>
                <w:lang w:eastAsia="en-US"/>
              </w:rPr>
              <w:t>430</w:t>
            </w:r>
          </w:p>
        </w:tc>
        <w:tc>
          <w:tcPr>
            <w:tcW w:w="161" w:type="dxa"/>
          </w:tcPr>
          <w:p w14:paraId="0BBA3D8B" w14:textId="77777777" w:rsidR="009D786A" w:rsidRDefault="009D786A" w:rsidP="00713034">
            <w:pPr>
              <w:spacing w:line="254" w:lineRule="auto"/>
              <w:jc w:val="center"/>
              <w:rPr>
                <w:rFonts w:ascii="Tahoma" w:hAnsi="Tahoma" w:cs="Tahoma"/>
                <w:bCs/>
                <w:lang w:eastAsia="en-US"/>
              </w:rPr>
            </w:pPr>
          </w:p>
        </w:tc>
      </w:tr>
      <w:tr w:rsidR="009D786A" w14:paraId="56DE4766" w14:textId="77777777" w:rsidTr="00713034">
        <w:trPr>
          <w:gridBefore w:val="1"/>
          <w:wBefore w:w="6" w:type="dxa"/>
          <w:cantSplit/>
        </w:trPr>
        <w:tc>
          <w:tcPr>
            <w:tcW w:w="160" w:type="dxa"/>
          </w:tcPr>
          <w:p w14:paraId="28F1E384" w14:textId="77777777" w:rsidR="009D786A" w:rsidRDefault="009D786A" w:rsidP="00713034">
            <w:pPr>
              <w:spacing w:line="254" w:lineRule="auto"/>
              <w:jc w:val="both"/>
              <w:rPr>
                <w:rFonts w:ascii="Tahoma" w:hAnsi="Tahoma" w:cs="Tahoma"/>
                <w:lang w:eastAsia="en-US"/>
              </w:rPr>
            </w:pPr>
          </w:p>
        </w:tc>
        <w:tc>
          <w:tcPr>
            <w:tcW w:w="165" w:type="dxa"/>
            <w:tcBorders>
              <w:top w:val="nil"/>
              <w:left w:val="nil"/>
              <w:bottom w:val="nil"/>
              <w:right w:val="single" w:sz="4" w:space="0" w:color="auto"/>
            </w:tcBorders>
          </w:tcPr>
          <w:p w14:paraId="62B21306" w14:textId="77777777" w:rsidR="009D786A" w:rsidRDefault="009D786A" w:rsidP="00713034">
            <w:pPr>
              <w:spacing w:line="254" w:lineRule="auto"/>
              <w:ind w:left="-70"/>
              <w:jc w:val="both"/>
              <w:rPr>
                <w:rFonts w:ascii="Tahoma" w:hAnsi="Tahoma" w:cs="Tahoma"/>
                <w:lang w:eastAsia="en-US"/>
              </w:rPr>
            </w:pPr>
          </w:p>
        </w:tc>
        <w:tc>
          <w:tcPr>
            <w:tcW w:w="2216" w:type="dxa"/>
            <w:tcBorders>
              <w:top w:val="nil"/>
              <w:left w:val="single" w:sz="4" w:space="0" w:color="auto"/>
              <w:bottom w:val="single" w:sz="4" w:space="0" w:color="auto"/>
              <w:right w:val="single" w:sz="4" w:space="0" w:color="auto"/>
            </w:tcBorders>
            <w:hideMark/>
          </w:tcPr>
          <w:p w14:paraId="6490B661" w14:textId="77777777" w:rsidR="009D786A" w:rsidRDefault="009D786A" w:rsidP="00713034">
            <w:pPr>
              <w:spacing w:line="254" w:lineRule="auto"/>
              <w:jc w:val="both"/>
              <w:rPr>
                <w:rFonts w:ascii="Tahoma" w:hAnsi="Tahoma" w:cs="Tahoma"/>
                <w:lang w:eastAsia="en-US"/>
              </w:rPr>
            </w:pPr>
            <w:r>
              <w:rPr>
                <w:rFonts w:ascii="Tahoma" w:hAnsi="Tahoma" w:cs="Tahoma"/>
                <w:lang w:eastAsia="en-US"/>
              </w:rPr>
              <w:t>CAS: 67-63-0</w:t>
            </w:r>
          </w:p>
        </w:tc>
        <w:tc>
          <w:tcPr>
            <w:tcW w:w="1699" w:type="dxa"/>
            <w:gridSpan w:val="2"/>
            <w:tcBorders>
              <w:top w:val="nil"/>
              <w:left w:val="nil"/>
              <w:bottom w:val="single" w:sz="4" w:space="0" w:color="auto"/>
              <w:right w:val="single" w:sz="4" w:space="0" w:color="auto"/>
            </w:tcBorders>
          </w:tcPr>
          <w:p w14:paraId="1EB181FB" w14:textId="77777777" w:rsidR="009D786A" w:rsidRDefault="009D786A" w:rsidP="00713034">
            <w:pPr>
              <w:spacing w:line="254" w:lineRule="auto"/>
              <w:jc w:val="center"/>
              <w:rPr>
                <w:rFonts w:ascii="Tahoma" w:hAnsi="Tahoma" w:cs="Tahoma"/>
                <w:lang w:eastAsia="en-US"/>
              </w:rPr>
            </w:pPr>
          </w:p>
        </w:tc>
        <w:tc>
          <w:tcPr>
            <w:tcW w:w="1415" w:type="dxa"/>
            <w:gridSpan w:val="2"/>
            <w:tcBorders>
              <w:top w:val="nil"/>
              <w:left w:val="nil"/>
              <w:bottom w:val="single" w:sz="4" w:space="0" w:color="auto"/>
              <w:right w:val="single" w:sz="4" w:space="0" w:color="auto"/>
            </w:tcBorders>
          </w:tcPr>
          <w:p w14:paraId="1AD42C63" w14:textId="77777777" w:rsidR="009D786A" w:rsidRDefault="009D786A" w:rsidP="00713034">
            <w:pPr>
              <w:spacing w:line="254" w:lineRule="auto"/>
              <w:jc w:val="center"/>
              <w:rPr>
                <w:rFonts w:ascii="Tahoma" w:hAnsi="Tahoma" w:cs="Tahoma"/>
                <w:lang w:eastAsia="en-US"/>
              </w:rPr>
            </w:pPr>
          </w:p>
        </w:tc>
        <w:tc>
          <w:tcPr>
            <w:tcW w:w="1147" w:type="dxa"/>
            <w:gridSpan w:val="2"/>
            <w:tcBorders>
              <w:top w:val="nil"/>
              <w:left w:val="nil"/>
              <w:bottom w:val="single" w:sz="4" w:space="0" w:color="auto"/>
              <w:right w:val="single" w:sz="4" w:space="0" w:color="auto"/>
            </w:tcBorders>
          </w:tcPr>
          <w:p w14:paraId="58B7A044" w14:textId="77777777" w:rsidR="009D786A" w:rsidRDefault="009D786A" w:rsidP="00713034">
            <w:pPr>
              <w:spacing w:line="254" w:lineRule="auto"/>
              <w:jc w:val="center"/>
              <w:rPr>
                <w:rFonts w:ascii="Tahoma" w:hAnsi="Tahoma" w:cs="Tahoma"/>
                <w:bCs/>
                <w:lang w:eastAsia="en-US"/>
              </w:rPr>
            </w:pPr>
          </w:p>
        </w:tc>
        <w:tc>
          <w:tcPr>
            <w:tcW w:w="2676" w:type="dxa"/>
            <w:gridSpan w:val="2"/>
            <w:tcBorders>
              <w:top w:val="nil"/>
              <w:left w:val="nil"/>
              <w:bottom w:val="single" w:sz="4" w:space="0" w:color="auto"/>
              <w:right w:val="single" w:sz="4" w:space="0" w:color="auto"/>
            </w:tcBorders>
          </w:tcPr>
          <w:p w14:paraId="178C236D" w14:textId="77777777" w:rsidR="009D786A" w:rsidRDefault="009D786A" w:rsidP="00713034">
            <w:pPr>
              <w:spacing w:line="254" w:lineRule="auto"/>
              <w:jc w:val="center"/>
              <w:rPr>
                <w:rFonts w:ascii="Tahoma" w:hAnsi="Tahoma" w:cs="Tahoma"/>
                <w:bCs/>
                <w:lang w:eastAsia="en-US"/>
              </w:rPr>
            </w:pPr>
          </w:p>
        </w:tc>
        <w:tc>
          <w:tcPr>
            <w:tcW w:w="161" w:type="dxa"/>
          </w:tcPr>
          <w:p w14:paraId="7637D473" w14:textId="77777777" w:rsidR="009D786A" w:rsidRDefault="009D786A" w:rsidP="00713034">
            <w:pPr>
              <w:spacing w:line="254" w:lineRule="auto"/>
              <w:jc w:val="center"/>
              <w:rPr>
                <w:rFonts w:ascii="Tahoma" w:hAnsi="Tahoma" w:cs="Tahoma"/>
                <w:bCs/>
                <w:lang w:eastAsia="en-US"/>
              </w:rPr>
            </w:pPr>
          </w:p>
        </w:tc>
      </w:tr>
    </w:tbl>
    <w:p w14:paraId="47A18717" w14:textId="1AC85673" w:rsidR="009D786A" w:rsidRDefault="009D786A" w:rsidP="004D21F4">
      <w:pPr>
        <w:pStyle w:val="Szvegtrzsbehzssal"/>
        <w:ind w:left="0"/>
        <w:rPr>
          <w:rFonts w:cs="Tahoma"/>
          <w:b/>
          <w:lang w:val="hu-HU"/>
        </w:rPr>
      </w:pPr>
    </w:p>
    <w:p w14:paraId="2E0C5DCC" w14:textId="4184E5E2" w:rsidR="000C2760" w:rsidRPr="00627807" w:rsidRDefault="000C2760" w:rsidP="00F444E4">
      <w:pPr>
        <w:pStyle w:val="Default"/>
        <w:autoSpaceDE/>
        <w:autoSpaceDN/>
        <w:adjustRightInd/>
        <w:spacing w:before="60"/>
        <w:jc w:val="both"/>
        <w:rPr>
          <w:b/>
          <w:sz w:val="20"/>
          <w:szCs w:val="20"/>
        </w:rPr>
      </w:pPr>
      <w:r w:rsidRPr="00627807">
        <w:rPr>
          <w:b/>
          <w:sz w:val="20"/>
          <w:szCs w:val="20"/>
        </w:rPr>
        <w:t>8.2. Az expozíció ellenőrzése</w:t>
      </w:r>
    </w:p>
    <w:p w14:paraId="2B77327A" w14:textId="77777777" w:rsidR="000C2760" w:rsidRPr="006E159B" w:rsidRDefault="000C2760" w:rsidP="009862B9">
      <w:pPr>
        <w:pStyle w:val="Szvegtrzsbehzssal"/>
        <w:ind w:left="0"/>
        <w:rPr>
          <w:rFonts w:cs="Tahoma"/>
          <w:b/>
        </w:rPr>
      </w:pPr>
      <w:r w:rsidRPr="006E159B">
        <w:rPr>
          <w:rFonts w:cs="Tahoma"/>
          <w:b/>
        </w:rPr>
        <w:t>Műszaki intézkedések</w:t>
      </w:r>
    </w:p>
    <w:p w14:paraId="16D84438" w14:textId="77777777" w:rsidR="000C2760" w:rsidRDefault="000C2760" w:rsidP="001A4900">
      <w:pPr>
        <w:pStyle w:val="Szvegtrzsbehzssal"/>
        <w:numPr>
          <w:ilvl w:val="0"/>
          <w:numId w:val="2"/>
        </w:numPr>
        <w:tabs>
          <w:tab w:val="clear" w:pos="360"/>
        </w:tabs>
        <w:ind w:left="0" w:firstLine="426"/>
        <w:rPr>
          <w:rFonts w:cs="Tahoma"/>
        </w:rPr>
      </w:pPr>
      <w:r w:rsidRPr="006E159B">
        <w:rPr>
          <w:rFonts w:cs="Tahoma"/>
        </w:rPr>
        <w:t>A vegyi anyagoknál szokásos védőintézkedéseket be kell tartani.</w:t>
      </w:r>
    </w:p>
    <w:p w14:paraId="01BDE047" w14:textId="77777777" w:rsidR="000C2760" w:rsidRPr="006E159B" w:rsidRDefault="000C2760" w:rsidP="001A4900">
      <w:pPr>
        <w:pStyle w:val="Szvegtrzsbehzssal"/>
        <w:numPr>
          <w:ilvl w:val="0"/>
          <w:numId w:val="2"/>
        </w:numPr>
        <w:tabs>
          <w:tab w:val="clear" w:pos="360"/>
        </w:tabs>
        <w:ind w:left="0" w:firstLine="426"/>
        <w:rPr>
          <w:rFonts w:cs="Tahoma"/>
        </w:rPr>
      </w:pPr>
      <w:r w:rsidRPr="006E159B">
        <w:rPr>
          <w:rFonts w:cs="Tahoma"/>
        </w:rPr>
        <w:t>Zárt térben történő használatakor megfelelő szellőzésről gondoskodni kell.</w:t>
      </w:r>
    </w:p>
    <w:p w14:paraId="6C51C5A7" w14:textId="5368B7ED" w:rsidR="000C2760" w:rsidRPr="006E159B" w:rsidRDefault="000C2760" w:rsidP="008616BD">
      <w:pPr>
        <w:pStyle w:val="Szvegtrzsbehzssal"/>
        <w:numPr>
          <w:ilvl w:val="0"/>
          <w:numId w:val="2"/>
        </w:numPr>
        <w:tabs>
          <w:tab w:val="clear" w:pos="360"/>
        </w:tabs>
        <w:ind w:left="0" w:firstLine="426"/>
        <w:rPr>
          <w:rFonts w:cs="Tahoma"/>
        </w:rPr>
      </w:pPr>
      <w:r w:rsidRPr="006E159B">
        <w:rPr>
          <w:rFonts w:cs="Tahoma"/>
        </w:rPr>
        <w:t>Védőfelszerelés, szemmosó</w:t>
      </w:r>
      <w:r w:rsidR="009D786A">
        <w:rPr>
          <w:rFonts w:cs="Tahoma"/>
          <w:lang w:val="hu-HU"/>
        </w:rPr>
        <w:t xml:space="preserve"> </w:t>
      </w:r>
      <w:r w:rsidRPr="006E159B">
        <w:rPr>
          <w:rFonts w:cs="Tahoma"/>
        </w:rPr>
        <w:t>pohár</w:t>
      </w:r>
      <w:r w:rsidR="004F3CF8" w:rsidRPr="006E159B">
        <w:rPr>
          <w:rFonts w:cs="Tahoma"/>
        </w:rPr>
        <w:t>/palack</w:t>
      </w:r>
      <w:r w:rsidRPr="006E159B">
        <w:rPr>
          <w:rFonts w:cs="Tahoma"/>
        </w:rPr>
        <w:t>, mosakodási lehetőség</w:t>
      </w:r>
      <w:r w:rsidR="008603E5">
        <w:rPr>
          <w:rFonts w:cs="Tahoma"/>
        </w:rPr>
        <w:t xml:space="preserve"> </w:t>
      </w:r>
      <w:r w:rsidRPr="006E159B">
        <w:rPr>
          <w:rFonts w:cs="Tahoma"/>
        </w:rPr>
        <w:t>biztosítása.</w:t>
      </w:r>
    </w:p>
    <w:p w14:paraId="18188AEA" w14:textId="77777777" w:rsidR="000C2760" w:rsidRPr="006E159B" w:rsidRDefault="000C2760" w:rsidP="009862B9">
      <w:pPr>
        <w:pStyle w:val="Szvegtrzsbehzssal"/>
        <w:spacing w:before="60"/>
        <w:ind w:left="0"/>
        <w:rPr>
          <w:rFonts w:cs="Tahoma"/>
        </w:rPr>
      </w:pPr>
      <w:r w:rsidRPr="006E159B">
        <w:rPr>
          <w:rFonts w:cs="Tahoma"/>
          <w:b/>
        </w:rPr>
        <w:t>Higiéniai intézkedések</w:t>
      </w:r>
    </w:p>
    <w:p w14:paraId="0095E524" w14:textId="77777777" w:rsidR="000C2760" w:rsidRPr="006E159B" w:rsidRDefault="00F64861" w:rsidP="00972071">
      <w:pPr>
        <w:pStyle w:val="Szvegtrzsbehzssal"/>
        <w:numPr>
          <w:ilvl w:val="0"/>
          <w:numId w:val="2"/>
        </w:numPr>
        <w:tabs>
          <w:tab w:val="clear" w:pos="360"/>
        </w:tabs>
        <w:ind w:left="0" w:firstLine="426"/>
        <w:rPr>
          <w:rFonts w:cs="Tahoma"/>
        </w:rPr>
      </w:pPr>
      <w:r>
        <w:rPr>
          <w:rFonts w:cs="Tahoma"/>
          <w:lang w:val="hu-HU"/>
        </w:rPr>
        <w:t>Használata</w:t>
      </w:r>
      <w:r w:rsidR="000C2760" w:rsidRPr="006E159B">
        <w:rPr>
          <w:rFonts w:cs="Tahoma"/>
        </w:rPr>
        <w:t xml:space="preserve"> közben étkezni, inni és dohányozni nem szabad!</w:t>
      </w:r>
    </w:p>
    <w:p w14:paraId="1184370D" w14:textId="77777777" w:rsidR="000C2760" w:rsidRDefault="000C2760" w:rsidP="00972071">
      <w:pPr>
        <w:pStyle w:val="Szvegtrzsbehzssal"/>
        <w:numPr>
          <w:ilvl w:val="0"/>
          <w:numId w:val="2"/>
        </w:numPr>
        <w:tabs>
          <w:tab w:val="clear" w:pos="360"/>
        </w:tabs>
        <w:ind w:left="0" w:firstLine="426"/>
        <w:rPr>
          <w:rFonts w:cs="Tahoma"/>
        </w:rPr>
      </w:pPr>
      <w:r w:rsidRPr="006E159B">
        <w:rPr>
          <w:rFonts w:cs="Tahoma"/>
        </w:rPr>
        <w:t>A munka szüneteiben és befejezése után alapos kézmosás szükséges.</w:t>
      </w:r>
    </w:p>
    <w:p w14:paraId="18409E35" w14:textId="77777777" w:rsidR="0053462A" w:rsidRDefault="0053462A" w:rsidP="00972071">
      <w:pPr>
        <w:pStyle w:val="Szvegtrzsbehzssal"/>
        <w:numPr>
          <w:ilvl w:val="0"/>
          <w:numId w:val="2"/>
        </w:numPr>
        <w:tabs>
          <w:tab w:val="clear" w:pos="360"/>
        </w:tabs>
        <w:ind w:left="0" w:firstLine="426"/>
        <w:rPr>
          <w:rFonts w:cs="Tahoma"/>
        </w:rPr>
      </w:pPr>
      <w:r>
        <w:rPr>
          <w:rFonts w:cs="Tahoma"/>
        </w:rPr>
        <w:t>Élelmiszerektől, italoktól, takarmányoktól távol tartandó.</w:t>
      </w:r>
    </w:p>
    <w:p w14:paraId="020203E1" w14:textId="77777777" w:rsidR="0053462A" w:rsidRPr="006E159B" w:rsidRDefault="0053462A" w:rsidP="00972071">
      <w:pPr>
        <w:pStyle w:val="Szvegtrzsbehzssal"/>
        <w:numPr>
          <w:ilvl w:val="0"/>
          <w:numId w:val="2"/>
        </w:numPr>
        <w:tabs>
          <w:tab w:val="clear" w:pos="360"/>
        </w:tabs>
        <w:ind w:left="0" w:firstLine="426"/>
        <w:rPr>
          <w:rFonts w:cs="Tahoma"/>
        </w:rPr>
      </w:pPr>
      <w:r>
        <w:rPr>
          <w:rFonts w:cs="Tahoma"/>
        </w:rPr>
        <w:t>Körültekintő munkával kerüljük el a termékkel történő expozíciót</w:t>
      </w:r>
      <w:r w:rsidR="00972071">
        <w:rPr>
          <w:rFonts w:cs="Tahoma"/>
        </w:rPr>
        <w:t>.</w:t>
      </w:r>
    </w:p>
    <w:p w14:paraId="225B7571" w14:textId="5B3E915D" w:rsidR="008611FA" w:rsidRDefault="008611FA" w:rsidP="00972071">
      <w:pPr>
        <w:pStyle w:val="Szvegtrzsbehzssal"/>
        <w:spacing w:before="60"/>
        <w:ind w:left="0"/>
        <w:outlineLvl w:val="0"/>
        <w:rPr>
          <w:rFonts w:cs="Tahoma"/>
          <w:b/>
        </w:rPr>
      </w:pPr>
      <w:r w:rsidRPr="008611FA">
        <w:rPr>
          <w:rFonts w:cs="Tahoma"/>
          <w:b/>
        </w:rPr>
        <w:t>Személyi védőfelszerelés</w:t>
      </w:r>
    </w:p>
    <w:tbl>
      <w:tblPr>
        <w:tblW w:w="9214" w:type="dxa"/>
        <w:tblLayout w:type="fixed"/>
        <w:tblCellMar>
          <w:left w:w="70" w:type="dxa"/>
          <w:right w:w="70" w:type="dxa"/>
        </w:tblCellMar>
        <w:tblLook w:val="04A0" w:firstRow="1" w:lastRow="0" w:firstColumn="1" w:lastColumn="0" w:noHBand="0" w:noVBand="1"/>
      </w:tblPr>
      <w:tblGrid>
        <w:gridCol w:w="426"/>
        <w:gridCol w:w="425"/>
        <w:gridCol w:w="465"/>
        <w:gridCol w:w="1379"/>
        <w:gridCol w:w="6519"/>
      </w:tblGrid>
      <w:tr w:rsidR="003F72D1" w:rsidRPr="003F72D1" w14:paraId="48C827A9" w14:textId="77777777" w:rsidTr="00627807">
        <w:trPr>
          <w:cantSplit/>
        </w:trPr>
        <w:tc>
          <w:tcPr>
            <w:tcW w:w="426" w:type="dxa"/>
          </w:tcPr>
          <w:p w14:paraId="4C0DF59C" w14:textId="77777777" w:rsidR="003F72D1" w:rsidRPr="003F72D1" w:rsidRDefault="003F72D1" w:rsidP="003F72D1">
            <w:pPr>
              <w:jc w:val="both"/>
              <w:rPr>
                <w:rFonts w:ascii="Tahoma" w:hAnsi="Tahoma" w:cs="Tahoma"/>
                <w:bCs/>
              </w:rPr>
            </w:pPr>
          </w:p>
        </w:tc>
        <w:tc>
          <w:tcPr>
            <w:tcW w:w="8788" w:type="dxa"/>
            <w:gridSpan w:val="4"/>
            <w:hideMark/>
          </w:tcPr>
          <w:p w14:paraId="4E942F39" w14:textId="77777777" w:rsidR="003F72D1" w:rsidRPr="003F72D1" w:rsidRDefault="003F72D1" w:rsidP="003F72D1">
            <w:pPr>
              <w:jc w:val="both"/>
              <w:rPr>
                <w:rFonts w:ascii="Tahoma" w:hAnsi="Tahoma" w:cs="Tahoma"/>
              </w:rPr>
            </w:pPr>
            <w:r w:rsidRPr="003F72D1">
              <w:rPr>
                <w:rFonts w:ascii="Tahoma" w:hAnsi="Tahoma" w:cs="Tahoma"/>
              </w:rPr>
              <w:t>(A védőfelszerelés megfelelő jogosítvánnyal rendelkező szervezet által minősített legyen.)</w:t>
            </w:r>
          </w:p>
          <w:p w14:paraId="25E47779" w14:textId="77777777" w:rsidR="003F72D1" w:rsidRPr="003F72D1" w:rsidRDefault="003F72D1" w:rsidP="003F72D1">
            <w:pPr>
              <w:jc w:val="both"/>
              <w:rPr>
                <w:rFonts w:ascii="Tahoma" w:hAnsi="Tahoma" w:cs="Tahoma"/>
              </w:rPr>
            </w:pPr>
            <w:r w:rsidRPr="003F72D1">
              <w:rPr>
                <w:rFonts w:ascii="Tahoma" w:hAnsi="Tahoma" w:cs="Tahoma"/>
              </w:rPr>
              <w:t>(1993. évi XCIII. törvény a munkavédelemről)</w:t>
            </w:r>
          </w:p>
        </w:tc>
      </w:tr>
      <w:tr w:rsidR="003F72D1" w:rsidRPr="003F72D1" w14:paraId="30EBB4C4" w14:textId="77777777" w:rsidTr="00627807">
        <w:tc>
          <w:tcPr>
            <w:tcW w:w="426" w:type="dxa"/>
          </w:tcPr>
          <w:p w14:paraId="41A65BE8" w14:textId="77777777" w:rsidR="003F72D1" w:rsidRPr="003F72D1" w:rsidRDefault="003F72D1" w:rsidP="003F72D1">
            <w:pPr>
              <w:jc w:val="both"/>
              <w:rPr>
                <w:rFonts w:ascii="Tahoma" w:eastAsia="Calibri" w:hAnsi="Tahoma" w:cs="Tahoma"/>
                <w:b/>
                <w:bCs/>
                <w:lang w:eastAsia="en-US"/>
              </w:rPr>
            </w:pPr>
            <w:r w:rsidRPr="003F72D1">
              <w:rPr>
                <w:rFonts w:ascii="Tahoma" w:hAnsi="Tahoma" w:cs="Tahoma"/>
              </w:rPr>
              <w:br w:type="page"/>
            </w:r>
          </w:p>
        </w:tc>
        <w:tc>
          <w:tcPr>
            <w:tcW w:w="425" w:type="dxa"/>
            <w:hideMark/>
          </w:tcPr>
          <w:p w14:paraId="2620A122"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a)</w:t>
            </w:r>
          </w:p>
        </w:tc>
        <w:tc>
          <w:tcPr>
            <w:tcW w:w="1844" w:type="dxa"/>
            <w:gridSpan w:val="2"/>
            <w:hideMark/>
          </w:tcPr>
          <w:p w14:paraId="4CD264A0"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szem-/arcvédelem</w:t>
            </w:r>
          </w:p>
        </w:tc>
        <w:tc>
          <w:tcPr>
            <w:tcW w:w="6519" w:type="dxa"/>
            <w:hideMark/>
          </w:tcPr>
          <w:p w14:paraId="3E6B2EB5" w14:textId="748F38DC"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nem szükséges. Az MSZ EN 166 szabványnak megfelelő, zárt védőszemüveg/védőálarc használata ajánlott, ha a szembefröccsenés veszélye fennáll, például nagy mennyiségek áttöltésénél, mentesítésnél.</w:t>
            </w:r>
          </w:p>
        </w:tc>
      </w:tr>
      <w:tr w:rsidR="003F72D1" w:rsidRPr="003F72D1" w14:paraId="31640D24" w14:textId="77777777" w:rsidTr="00627807">
        <w:tc>
          <w:tcPr>
            <w:tcW w:w="426" w:type="dxa"/>
          </w:tcPr>
          <w:p w14:paraId="5D8282F7" w14:textId="77777777" w:rsidR="003F72D1" w:rsidRPr="003F72D1" w:rsidRDefault="003F72D1" w:rsidP="003F72D1">
            <w:pPr>
              <w:jc w:val="both"/>
              <w:rPr>
                <w:rFonts w:ascii="Tahoma" w:eastAsia="Calibri" w:hAnsi="Tahoma" w:cs="Tahoma"/>
                <w:b/>
                <w:bCs/>
                <w:lang w:eastAsia="en-US"/>
              </w:rPr>
            </w:pPr>
          </w:p>
        </w:tc>
        <w:tc>
          <w:tcPr>
            <w:tcW w:w="425" w:type="dxa"/>
            <w:hideMark/>
          </w:tcPr>
          <w:p w14:paraId="72E72DAC"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b)</w:t>
            </w:r>
          </w:p>
        </w:tc>
        <w:tc>
          <w:tcPr>
            <w:tcW w:w="1844" w:type="dxa"/>
            <w:gridSpan w:val="2"/>
            <w:hideMark/>
          </w:tcPr>
          <w:p w14:paraId="29D00790"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bőrvédelem</w:t>
            </w:r>
          </w:p>
        </w:tc>
        <w:tc>
          <w:tcPr>
            <w:tcW w:w="6519" w:type="dxa"/>
          </w:tcPr>
          <w:p w14:paraId="2CBEDE54" w14:textId="77777777" w:rsidR="003F72D1" w:rsidRPr="003F72D1" w:rsidRDefault="003F72D1" w:rsidP="003F72D1">
            <w:pPr>
              <w:jc w:val="both"/>
              <w:rPr>
                <w:rFonts w:ascii="Tahoma" w:eastAsia="Calibri" w:hAnsi="Tahoma" w:cs="Tahoma"/>
                <w:lang w:eastAsia="en-US"/>
              </w:rPr>
            </w:pPr>
          </w:p>
        </w:tc>
      </w:tr>
      <w:tr w:rsidR="003F72D1" w:rsidRPr="003F72D1" w14:paraId="3D583E06" w14:textId="77777777" w:rsidTr="00627807">
        <w:tc>
          <w:tcPr>
            <w:tcW w:w="426" w:type="dxa"/>
          </w:tcPr>
          <w:p w14:paraId="6658E2A3" w14:textId="77777777" w:rsidR="003F72D1" w:rsidRPr="003F72D1" w:rsidRDefault="003F72D1" w:rsidP="003F72D1">
            <w:pPr>
              <w:jc w:val="both"/>
              <w:rPr>
                <w:rFonts w:ascii="Tahoma" w:eastAsia="Calibri" w:hAnsi="Tahoma" w:cs="Tahoma"/>
                <w:b/>
                <w:bCs/>
                <w:lang w:eastAsia="en-US"/>
              </w:rPr>
            </w:pPr>
          </w:p>
        </w:tc>
        <w:tc>
          <w:tcPr>
            <w:tcW w:w="425" w:type="dxa"/>
          </w:tcPr>
          <w:p w14:paraId="7AFB68C5" w14:textId="77777777" w:rsidR="003F72D1" w:rsidRPr="003F72D1" w:rsidRDefault="003F72D1" w:rsidP="003F72D1">
            <w:pPr>
              <w:jc w:val="both"/>
              <w:rPr>
                <w:rFonts w:ascii="Tahoma" w:eastAsia="Calibri" w:hAnsi="Tahoma" w:cs="Tahoma"/>
                <w:lang w:eastAsia="en-US"/>
              </w:rPr>
            </w:pPr>
          </w:p>
        </w:tc>
        <w:tc>
          <w:tcPr>
            <w:tcW w:w="465" w:type="dxa"/>
            <w:hideMark/>
          </w:tcPr>
          <w:p w14:paraId="19EF3A71"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i.</w:t>
            </w:r>
          </w:p>
        </w:tc>
        <w:tc>
          <w:tcPr>
            <w:tcW w:w="1379" w:type="dxa"/>
            <w:hideMark/>
          </w:tcPr>
          <w:p w14:paraId="09A1B1AF"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kézvédelem</w:t>
            </w:r>
          </w:p>
        </w:tc>
        <w:tc>
          <w:tcPr>
            <w:tcW w:w="6519" w:type="dxa"/>
            <w:hideMark/>
          </w:tcPr>
          <w:p w14:paraId="1B2A35A2" w14:textId="020D2744" w:rsidR="003F72D1" w:rsidRPr="003F72D1" w:rsidRDefault="003F72D1" w:rsidP="003F72D1">
            <w:pPr>
              <w:jc w:val="both"/>
              <w:rPr>
                <w:rFonts w:ascii="Tahoma" w:eastAsia="Calibri" w:hAnsi="Tahoma" w:cs="Tahoma"/>
                <w:lang w:eastAsia="en-US"/>
              </w:rPr>
            </w:pPr>
            <w:r w:rsidRPr="003F72D1">
              <w:rPr>
                <w:rFonts w:ascii="Tahoma" w:hAnsi="Tahoma" w:cs="Tahoma"/>
              </w:rPr>
              <w:t>védőkesztyű használata ajánlott.</w:t>
            </w:r>
          </w:p>
        </w:tc>
      </w:tr>
      <w:tr w:rsidR="003F72D1" w:rsidRPr="003F72D1" w14:paraId="6E806936" w14:textId="77777777" w:rsidTr="00627807">
        <w:tc>
          <w:tcPr>
            <w:tcW w:w="426" w:type="dxa"/>
          </w:tcPr>
          <w:p w14:paraId="7D505287" w14:textId="77777777" w:rsidR="003F72D1" w:rsidRPr="003F72D1" w:rsidRDefault="003F72D1" w:rsidP="003F72D1">
            <w:pPr>
              <w:jc w:val="both"/>
              <w:rPr>
                <w:rFonts w:ascii="Tahoma" w:eastAsia="Calibri" w:hAnsi="Tahoma" w:cs="Tahoma"/>
                <w:b/>
                <w:bCs/>
                <w:lang w:eastAsia="en-US"/>
              </w:rPr>
            </w:pPr>
          </w:p>
        </w:tc>
        <w:tc>
          <w:tcPr>
            <w:tcW w:w="425" w:type="dxa"/>
          </w:tcPr>
          <w:p w14:paraId="0D7B09E5" w14:textId="77777777" w:rsidR="003F72D1" w:rsidRPr="003F72D1" w:rsidRDefault="003F72D1" w:rsidP="003F72D1">
            <w:pPr>
              <w:jc w:val="both"/>
              <w:rPr>
                <w:rFonts w:ascii="Tahoma" w:eastAsia="Calibri" w:hAnsi="Tahoma" w:cs="Tahoma"/>
                <w:lang w:eastAsia="en-US"/>
              </w:rPr>
            </w:pPr>
          </w:p>
        </w:tc>
        <w:tc>
          <w:tcPr>
            <w:tcW w:w="465" w:type="dxa"/>
            <w:hideMark/>
          </w:tcPr>
          <w:p w14:paraId="44374B9E"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ii.</w:t>
            </w:r>
          </w:p>
        </w:tc>
        <w:tc>
          <w:tcPr>
            <w:tcW w:w="1379" w:type="dxa"/>
            <w:hideMark/>
          </w:tcPr>
          <w:p w14:paraId="185CB36F"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egyéb</w:t>
            </w:r>
          </w:p>
        </w:tc>
        <w:tc>
          <w:tcPr>
            <w:tcW w:w="6519" w:type="dxa"/>
            <w:hideMark/>
          </w:tcPr>
          <w:p w14:paraId="375C644B" w14:textId="77777777" w:rsidR="003F72D1" w:rsidRPr="003F72D1" w:rsidRDefault="003F72D1" w:rsidP="003F72D1">
            <w:pPr>
              <w:jc w:val="both"/>
              <w:rPr>
                <w:rFonts w:ascii="Tahoma" w:eastAsia="Calibri" w:hAnsi="Tahoma" w:cs="Tahoma"/>
                <w:lang w:eastAsia="en-US"/>
              </w:rPr>
            </w:pPr>
            <w:r w:rsidRPr="003F72D1">
              <w:rPr>
                <w:rFonts w:ascii="Tahoma" w:hAnsi="Tahoma" w:cs="Tahoma"/>
              </w:rPr>
              <w:t>munkaruha.</w:t>
            </w:r>
          </w:p>
        </w:tc>
      </w:tr>
      <w:tr w:rsidR="003F72D1" w:rsidRPr="003F72D1" w14:paraId="49847273" w14:textId="77777777" w:rsidTr="00627807">
        <w:tc>
          <w:tcPr>
            <w:tcW w:w="426" w:type="dxa"/>
          </w:tcPr>
          <w:p w14:paraId="1B6AB121" w14:textId="77777777" w:rsidR="003F72D1" w:rsidRPr="003F72D1" w:rsidRDefault="003F72D1" w:rsidP="003F72D1">
            <w:pPr>
              <w:jc w:val="both"/>
              <w:rPr>
                <w:rFonts w:ascii="Tahoma" w:eastAsia="Calibri" w:hAnsi="Tahoma" w:cs="Tahoma"/>
                <w:b/>
                <w:bCs/>
                <w:lang w:eastAsia="en-US"/>
              </w:rPr>
            </w:pPr>
          </w:p>
        </w:tc>
        <w:tc>
          <w:tcPr>
            <w:tcW w:w="425" w:type="dxa"/>
            <w:hideMark/>
          </w:tcPr>
          <w:p w14:paraId="671A10F5"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c)</w:t>
            </w:r>
          </w:p>
        </w:tc>
        <w:tc>
          <w:tcPr>
            <w:tcW w:w="1844" w:type="dxa"/>
            <w:gridSpan w:val="2"/>
            <w:hideMark/>
          </w:tcPr>
          <w:p w14:paraId="6E097C44"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a légutak védelme</w:t>
            </w:r>
          </w:p>
        </w:tc>
        <w:tc>
          <w:tcPr>
            <w:tcW w:w="6519" w:type="dxa"/>
            <w:hideMark/>
          </w:tcPr>
          <w:p w14:paraId="7CF120CE" w14:textId="2926F780" w:rsidR="003F72D1" w:rsidRPr="003F72D1" w:rsidRDefault="003F72D1" w:rsidP="003F72D1">
            <w:pPr>
              <w:jc w:val="both"/>
              <w:rPr>
                <w:rFonts w:ascii="Tahoma" w:eastAsia="Calibri" w:hAnsi="Tahoma" w:cs="Tahoma"/>
                <w:lang w:eastAsia="en-US"/>
              </w:rPr>
            </w:pPr>
            <w:r w:rsidRPr="003F72D1">
              <w:rPr>
                <w:rFonts w:ascii="Tahoma" w:hAnsi="Tahoma" w:cs="Tahoma"/>
              </w:rPr>
              <w:t>nem szükséges, ha a szellőzés nem megfelelő.</w:t>
            </w:r>
          </w:p>
        </w:tc>
      </w:tr>
      <w:tr w:rsidR="003F72D1" w:rsidRPr="003F72D1" w14:paraId="7D318BFF" w14:textId="77777777" w:rsidTr="00627807">
        <w:tc>
          <w:tcPr>
            <w:tcW w:w="426" w:type="dxa"/>
          </w:tcPr>
          <w:p w14:paraId="79278A1A" w14:textId="77777777" w:rsidR="003F72D1" w:rsidRPr="003F72D1" w:rsidRDefault="003F72D1" w:rsidP="003F72D1">
            <w:pPr>
              <w:jc w:val="both"/>
              <w:rPr>
                <w:rFonts w:ascii="Tahoma" w:eastAsia="Calibri" w:hAnsi="Tahoma" w:cs="Tahoma"/>
                <w:b/>
                <w:bCs/>
                <w:lang w:eastAsia="en-US"/>
              </w:rPr>
            </w:pPr>
            <w:r w:rsidRPr="003F72D1">
              <w:br w:type="page"/>
            </w:r>
          </w:p>
        </w:tc>
        <w:tc>
          <w:tcPr>
            <w:tcW w:w="425" w:type="dxa"/>
            <w:hideMark/>
          </w:tcPr>
          <w:p w14:paraId="7CEA0FF6"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d)</w:t>
            </w:r>
          </w:p>
        </w:tc>
        <w:tc>
          <w:tcPr>
            <w:tcW w:w="1844" w:type="dxa"/>
            <w:gridSpan w:val="2"/>
            <w:hideMark/>
          </w:tcPr>
          <w:p w14:paraId="3A734EC6"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hőveszély</w:t>
            </w:r>
          </w:p>
        </w:tc>
        <w:tc>
          <w:tcPr>
            <w:tcW w:w="6519" w:type="dxa"/>
            <w:hideMark/>
          </w:tcPr>
          <w:p w14:paraId="74A1C5E3"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40626D" w14:paraId="2D61B30F" w14:textId="77777777" w:rsidTr="00627807">
        <w:tc>
          <w:tcPr>
            <w:tcW w:w="9214" w:type="dxa"/>
            <w:gridSpan w:val="5"/>
          </w:tcPr>
          <w:p w14:paraId="70D4C3A0" w14:textId="77777777" w:rsidR="003F72D1" w:rsidRPr="0040626D" w:rsidRDefault="003F72D1" w:rsidP="003F72D1">
            <w:pPr>
              <w:jc w:val="both"/>
              <w:rPr>
                <w:rFonts w:ascii="Tahoma" w:eastAsia="Calibri" w:hAnsi="Tahoma" w:cs="Tahoma"/>
                <w:sz w:val="12"/>
                <w:szCs w:val="12"/>
                <w:lang w:eastAsia="en-US"/>
              </w:rPr>
            </w:pPr>
            <w:r w:rsidRPr="0040626D">
              <w:rPr>
                <w:sz w:val="12"/>
                <w:szCs w:val="12"/>
              </w:rPr>
              <w:br w:type="page"/>
            </w:r>
          </w:p>
        </w:tc>
      </w:tr>
      <w:tr w:rsidR="003F72D1" w:rsidRPr="003F72D1" w14:paraId="56B3CA36" w14:textId="77777777" w:rsidTr="00627807">
        <w:trPr>
          <w:cantSplit/>
        </w:trPr>
        <w:tc>
          <w:tcPr>
            <w:tcW w:w="426" w:type="dxa"/>
          </w:tcPr>
          <w:p w14:paraId="181F0983" w14:textId="77777777" w:rsidR="003F72D1" w:rsidRPr="003F72D1" w:rsidRDefault="003F72D1" w:rsidP="003F72D1">
            <w:pPr>
              <w:jc w:val="both"/>
              <w:rPr>
                <w:rFonts w:ascii="Tahoma" w:hAnsi="Tahoma" w:cs="Tahoma"/>
                <w:b/>
              </w:rPr>
            </w:pPr>
          </w:p>
        </w:tc>
        <w:tc>
          <w:tcPr>
            <w:tcW w:w="8788" w:type="dxa"/>
            <w:gridSpan w:val="4"/>
            <w:hideMark/>
          </w:tcPr>
          <w:p w14:paraId="79BCAFDE" w14:textId="77777777" w:rsidR="003F72D1" w:rsidRPr="003F72D1" w:rsidRDefault="003F72D1" w:rsidP="003F72D1">
            <w:pPr>
              <w:jc w:val="both"/>
              <w:rPr>
                <w:rFonts w:ascii="Tahoma" w:hAnsi="Tahoma" w:cs="Tahoma"/>
                <w:b/>
                <w:bCs/>
              </w:rPr>
            </w:pPr>
            <w:r w:rsidRPr="003F72D1">
              <w:rPr>
                <w:rFonts w:ascii="Tahoma" w:hAnsi="Tahoma" w:cs="Tahoma"/>
                <w:b/>
                <w:bCs/>
              </w:rPr>
              <w:t>A környezeti expozíció elleni védekezés:</w:t>
            </w:r>
          </w:p>
        </w:tc>
      </w:tr>
      <w:tr w:rsidR="003F72D1" w:rsidRPr="003F72D1" w14:paraId="6A3370B8" w14:textId="77777777" w:rsidTr="00627807">
        <w:trPr>
          <w:cantSplit/>
        </w:trPr>
        <w:tc>
          <w:tcPr>
            <w:tcW w:w="426" w:type="dxa"/>
          </w:tcPr>
          <w:p w14:paraId="4A616F7B" w14:textId="77777777" w:rsidR="003F72D1" w:rsidRPr="003F72D1" w:rsidRDefault="003F72D1" w:rsidP="003F72D1">
            <w:pPr>
              <w:jc w:val="both"/>
              <w:rPr>
                <w:rFonts w:ascii="Tahoma" w:hAnsi="Tahoma" w:cs="Tahoma"/>
                <w:b/>
              </w:rPr>
            </w:pPr>
          </w:p>
        </w:tc>
        <w:tc>
          <w:tcPr>
            <w:tcW w:w="425" w:type="dxa"/>
          </w:tcPr>
          <w:p w14:paraId="16FE90D0" w14:textId="77777777" w:rsidR="003F72D1" w:rsidRPr="003F72D1" w:rsidRDefault="003F72D1" w:rsidP="003F72D1">
            <w:pPr>
              <w:jc w:val="both"/>
              <w:rPr>
                <w:rFonts w:ascii="Tahoma" w:hAnsi="Tahoma" w:cs="Tahoma"/>
              </w:rPr>
            </w:pPr>
          </w:p>
        </w:tc>
        <w:tc>
          <w:tcPr>
            <w:tcW w:w="8363" w:type="dxa"/>
            <w:gridSpan w:val="3"/>
            <w:hideMark/>
          </w:tcPr>
          <w:p w14:paraId="3F0627D8" w14:textId="77777777" w:rsidR="003F72D1" w:rsidRPr="003F72D1" w:rsidRDefault="003F72D1" w:rsidP="003F72D1">
            <w:pPr>
              <w:jc w:val="both"/>
              <w:rPr>
                <w:rFonts w:ascii="Tahoma" w:hAnsi="Tahoma" w:cs="Tahoma"/>
              </w:rPr>
            </w:pPr>
            <w:r w:rsidRPr="003F72D1">
              <w:rPr>
                <w:rFonts w:ascii="Tahoma" w:hAnsi="Tahoma" w:cs="Tahoma"/>
              </w:rPr>
              <w:t>Ne engedjük talajba, talajvízbe, felszíni vizekbe, csatornába jutni.</w:t>
            </w:r>
          </w:p>
        </w:tc>
      </w:tr>
    </w:tbl>
    <w:p w14:paraId="147E84AA" w14:textId="5F76DD00" w:rsidR="00E80838" w:rsidRPr="001A7A85" w:rsidRDefault="00E80838" w:rsidP="00F64861">
      <w:pPr>
        <w:pStyle w:val="Szvegtrzsbehzssal"/>
        <w:spacing w:before="60"/>
        <w:ind w:left="0"/>
        <w:outlineLvl w:val="0"/>
        <w:rPr>
          <w:rFonts w:cs="Tahoma"/>
        </w:rPr>
      </w:pPr>
      <w:r w:rsidRPr="00E80838">
        <w:rPr>
          <w:rFonts w:cs="Tahoma"/>
          <w:b/>
        </w:rPr>
        <w:t>Környezetvédelem</w:t>
      </w:r>
      <w:r w:rsidR="00CB4B95">
        <w:rPr>
          <w:rFonts w:cs="Tahoma"/>
          <w:b/>
        </w:rPr>
        <w:t>:</w:t>
      </w:r>
      <w:r w:rsidR="00EC14C7">
        <w:rPr>
          <w:rFonts w:cs="Tahoma"/>
          <w:b/>
        </w:rPr>
        <w:t xml:space="preserve"> </w:t>
      </w:r>
      <w:r w:rsidR="00CB4B95">
        <w:rPr>
          <w:rFonts w:cs="Tahoma"/>
        </w:rPr>
        <w:t>k</w:t>
      </w:r>
      <w:r w:rsidRPr="001A7A85">
        <w:rPr>
          <w:rFonts w:cs="Tahoma"/>
        </w:rPr>
        <w:t xml:space="preserve">erüljük el a termék </w:t>
      </w:r>
      <w:r w:rsidR="00F64861">
        <w:rPr>
          <w:rFonts w:cs="Tahoma"/>
          <w:lang w:val="hu-HU"/>
        </w:rPr>
        <w:t xml:space="preserve">véletlenszerű </w:t>
      </w:r>
      <w:r w:rsidRPr="001A7A85">
        <w:rPr>
          <w:rFonts w:cs="Tahoma"/>
        </w:rPr>
        <w:t>csatornába, felszíni vizekbe</w:t>
      </w:r>
      <w:r w:rsidR="00A0187B">
        <w:rPr>
          <w:rFonts w:cs="Tahoma"/>
          <w:lang w:val="hu-HU"/>
        </w:rPr>
        <w:t>, talajba</w:t>
      </w:r>
      <w:r w:rsidRPr="001A7A85">
        <w:rPr>
          <w:rFonts w:cs="Tahoma"/>
        </w:rPr>
        <w:t xml:space="preserve"> jutását.</w:t>
      </w:r>
    </w:p>
    <w:p w14:paraId="54B42B7F" w14:textId="437EDEBA" w:rsidR="000C2760" w:rsidRDefault="001A7A85" w:rsidP="006B7836">
      <w:pPr>
        <w:pStyle w:val="Szvegtrzsbehzssal"/>
        <w:widowControl w:val="0"/>
        <w:spacing w:before="120"/>
        <w:ind w:left="0"/>
        <w:outlineLvl w:val="0"/>
        <w:rPr>
          <w:rFonts w:cs="Tahoma"/>
        </w:rPr>
      </w:pPr>
      <w:r w:rsidRPr="001A7A85">
        <w:rPr>
          <w:rFonts w:cs="Tahoma"/>
          <w:b/>
        </w:rPr>
        <w:t>Egyéb információ:</w:t>
      </w:r>
      <w:r>
        <w:rPr>
          <w:rFonts w:cs="Tahoma"/>
        </w:rPr>
        <w:t xml:space="preserve"> az</w:t>
      </w:r>
      <w:r w:rsidR="00501A95" w:rsidRPr="00EA32ED">
        <w:rPr>
          <w:rFonts w:cs="Tahoma"/>
        </w:rPr>
        <w:t xml:space="preserve"> egyéni védőfelszerelést a munkahelynek, a </w:t>
      </w:r>
      <w:r w:rsidR="00540233" w:rsidRPr="00EA32ED">
        <w:rPr>
          <w:rFonts w:cs="Tahoma"/>
        </w:rPr>
        <w:t>veszélyes készítmény</w:t>
      </w:r>
      <w:r w:rsidR="00501A95" w:rsidRPr="00EA32ED">
        <w:rPr>
          <w:rFonts w:cs="Tahoma"/>
        </w:rPr>
        <w:t xml:space="preserve"> mennyiségének</w:t>
      </w:r>
      <w:r w:rsidR="00860F7C" w:rsidRPr="00EA32ED">
        <w:rPr>
          <w:rFonts w:cs="Tahoma"/>
        </w:rPr>
        <w:t xml:space="preserve">, koncentrációjának </w:t>
      </w:r>
      <w:r w:rsidR="00501A95" w:rsidRPr="00EA32ED">
        <w:rPr>
          <w:rFonts w:cs="Tahoma"/>
        </w:rPr>
        <w:t>megfelelően kell kiválasztani.</w:t>
      </w:r>
      <w:r w:rsidR="00501A95" w:rsidRPr="00EA27E9">
        <w:rPr>
          <w:rFonts w:cs="Tahoma"/>
        </w:rPr>
        <w:t xml:space="preserve"> </w:t>
      </w:r>
      <w:r w:rsidR="000C2760" w:rsidRPr="00EA27E9">
        <w:rPr>
          <w:rFonts w:cs="Tahoma"/>
        </w:rPr>
        <w:t>A fentiek a szakszerűen végzett tevékenységre és rendeltetésszerű felhasználási feltételekre vonatkoznak, átlagosnak tekinthető körülmények között. Amennyiben ettől eltérő viszonyok vagy rendkívüli körülmények között történik a munkavégzés, a további szükséges teendőkről és az egyéni védőeszközökről szakértő bevonásával ajánlott dönteni.</w:t>
      </w:r>
    </w:p>
    <w:p w14:paraId="4F3E9C01" w14:textId="77777777" w:rsidR="002D53C9" w:rsidRPr="007B32A0" w:rsidRDefault="002D53C9"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lastRenderedPageBreak/>
        <w:t>9.</w:t>
      </w:r>
      <w:r w:rsidR="00684E34">
        <w:rPr>
          <w:rFonts w:ascii="Tahoma" w:hAnsi="Tahoma"/>
          <w:b/>
          <w:snapToGrid w:val="0"/>
          <w:color w:val="FFFFFF"/>
          <w:sz w:val="24"/>
        </w:rPr>
        <w:t xml:space="preserve"> szakasz: </w:t>
      </w:r>
      <w:r w:rsidRPr="007B32A0">
        <w:rPr>
          <w:rFonts w:ascii="Tahoma" w:hAnsi="Tahoma"/>
          <w:b/>
          <w:snapToGrid w:val="0"/>
          <w:color w:val="FFFFFF"/>
          <w:sz w:val="24"/>
        </w:rPr>
        <w:t>Fizikai és kémiai tulajdonságok</w:t>
      </w:r>
    </w:p>
    <w:tbl>
      <w:tblPr>
        <w:tblW w:w="9360" w:type="dxa"/>
        <w:tblLayout w:type="fixed"/>
        <w:tblCellMar>
          <w:left w:w="70" w:type="dxa"/>
          <w:right w:w="70" w:type="dxa"/>
        </w:tblCellMar>
        <w:tblLook w:val="04A0" w:firstRow="1" w:lastRow="0" w:firstColumn="1" w:lastColumn="0" w:noHBand="0" w:noVBand="1"/>
      </w:tblPr>
      <w:tblGrid>
        <w:gridCol w:w="160"/>
        <w:gridCol w:w="407"/>
        <w:gridCol w:w="4822"/>
        <w:gridCol w:w="3825"/>
        <w:gridCol w:w="146"/>
      </w:tblGrid>
      <w:tr w:rsidR="00627807" w:rsidRPr="00627807" w14:paraId="31F7D14C" w14:textId="77777777" w:rsidTr="0040626D">
        <w:trPr>
          <w:gridAfter w:val="1"/>
          <w:wAfter w:w="146" w:type="dxa"/>
        </w:trPr>
        <w:tc>
          <w:tcPr>
            <w:tcW w:w="567" w:type="dxa"/>
            <w:gridSpan w:val="2"/>
          </w:tcPr>
          <w:p w14:paraId="00930031" w14:textId="510CE480" w:rsidR="00627807" w:rsidRPr="00627807" w:rsidRDefault="00627807" w:rsidP="003F72D1">
            <w:pPr>
              <w:jc w:val="both"/>
              <w:rPr>
                <w:rFonts w:ascii="Tahoma" w:eastAsia="Calibri" w:hAnsi="Tahoma" w:cs="Tahoma"/>
                <w:b/>
                <w:bCs/>
                <w:lang w:eastAsia="en-US"/>
              </w:rPr>
            </w:pPr>
            <w:r w:rsidRPr="00627807">
              <w:rPr>
                <w:rFonts w:ascii="Tahoma" w:eastAsia="Calibri" w:hAnsi="Tahoma" w:cs="Tahoma"/>
                <w:b/>
                <w:bCs/>
                <w:lang w:eastAsia="en-US"/>
              </w:rPr>
              <w:t>9.1</w:t>
            </w:r>
          </w:p>
        </w:tc>
        <w:tc>
          <w:tcPr>
            <w:tcW w:w="8647" w:type="dxa"/>
            <w:gridSpan w:val="2"/>
          </w:tcPr>
          <w:p w14:paraId="668907A9" w14:textId="084AB852" w:rsidR="00627807" w:rsidRPr="00627807" w:rsidRDefault="00627807" w:rsidP="003F72D1">
            <w:pPr>
              <w:jc w:val="both"/>
              <w:rPr>
                <w:rFonts w:ascii="Tahoma" w:hAnsi="Tahoma" w:cs="Tahoma"/>
                <w:b/>
                <w:bCs/>
              </w:rPr>
            </w:pPr>
            <w:r w:rsidRPr="00627807">
              <w:rPr>
                <w:rFonts w:ascii="Tahoma" w:hAnsi="Tahoma" w:cs="Tahoma"/>
                <w:b/>
                <w:bCs/>
              </w:rPr>
              <w:t>Az alapvető fizikai és kémiai tulajdonságokra vonatkozó információk</w:t>
            </w:r>
          </w:p>
        </w:tc>
      </w:tr>
      <w:tr w:rsidR="003F72D1" w:rsidRPr="003F72D1" w14:paraId="6333B168" w14:textId="77777777" w:rsidTr="0040626D">
        <w:trPr>
          <w:gridAfter w:val="1"/>
          <w:wAfter w:w="146" w:type="dxa"/>
        </w:trPr>
        <w:tc>
          <w:tcPr>
            <w:tcW w:w="160" w:type="dxa"/>
          </w:tcPr>
          <w:p w14:paraId="024C65D8" w14:textId="77777777" w:rsidR="003F72D1" w:rsidRPr="003F72D1" w:rsidRDefault="003F72D1" w:rsidP="003F72D1">
            <w:pPr>
              <w:jc w:val="both"/>
              <w:rPr>
                <w:rFonts w:ascii="Tahoma" w:eastAsia="Calibri" w:hAnsi="Tahoma" w:cs="Tahoma"/>
                <w:lang w:eastAsia="en-US"/>
              </w:rPr>
            </w:pPr>
            <w:r w:rsidRPr="003F72D1">
              <w:rPr>
                <w:rFonts w:ascii="Tahoma" w:hAnsi="Tahoma" w:cs="Tahoma"/>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r w:rsidRPr="003F72D1">
              <w:rPr>
                <w:rFonts w:ascii="Tahoma" w:eastAsia="Calibri" w:hAnsi="Tahoma" w:cs="Tahoma"/>
                <w:lang w:eastAsia="en-US"/>
              </w:rPr>
              <w:br w:type="page"/>
            </w:r>
          </w:p>
        </w:tc>
        <w:tc>
          <w:tcPr>
            <w:tcW w:w="407" w:type="dxa"/>
            <w:hideMark/>
          </w:tcPr>
          <w:p w14:paraId="47EBC27F"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a)</w:t>
            </w:r>
          </w:p>
        </w:tc>
        <w:tc>
          <w:tcPr>
            <w:tcW w:w="4822" w:type="dxa"/>
            <w:hideMark/>
          </w:tcPr>
          <w:p w14:paraId="3A91505D"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Halmazállapot:</w:t>
            </w:r>
          </w:p>
        </w:tc>
        <w:tc>
          <w:tcPr>
            <w:tcW w:w="3825" w:type="dxa"/>
            <w:hideMark/>
          </w:tcPr>
          <w:p w14:paraId="73C4E28A" w14:textId="32EAE00A" w:rsidR="003F72D1" w:rsidRPr="003F72D1" w:rsidRDefault="003F72D1" w:rsidP="003F72D1">
            <w:pPr>
              <w:jc w:val="both"/>
              <w:rPr>
                <w:rFonts w:ascii="Tahoma" w:eastAsia="Calibri" w:hAnsi="Tahoma" w:cs="Tahoma"/>
                <w:lang w:eastAsia="en-US"/>
              </w:rPr>
            </w:pPr>
            <w:r w:rsidRPr="003F72D1">
              <w:rPr>
                <w:rFonts w:ascii="Tahoma" w:hAnsi="Tahoma" w:cs="Tahoma"/>
              </w:rPr>
              <w:t>folyékony</w:t>
            </w:r>
          </w:p>
        </w:tc>
      </w:tr>
      <w:tr w:rsidR="003F72D1" w:rsidRPr="003F72D1" w14:paraId="3844729F" w14:textId="77777777" w:rsidTr="0040626D">
        <w:trPr>
          <w:gridAfter w:val="1"/>
          <w:wAfter w:w="146" w:type="dxa"/>
        </w:trPr>
        <w:tc>
          <w:tcPr>
            <w:tcW w:w="160" w:type="dxa"/>
          </w:tcPr>
          <w:p w14:paraId="5129C490" w14:textId="77777777" w:rsidR="003F72D1" w:rsidRPr="003F72D1" w:rsidRDefault="003F72D1" w:rsidP="003F72D1">
            <w:pPr>
              <w:jc w:val="both"/>
              <w:rPr>
                <w:rFonts w:ascii="Tahoma" w:eastAsia="Calibri" w:hAnsi="Tahoma" w:cs="Tahoma"/>
                <w:lang w:eastAsia="en-US"/>
              </w:rPr>
            </w:pPr>
          </w:p>
        </w:tc>
        <w:tc>
          <w:tcPr>
            <w:tcW w:w="407" w:type="dxa"/>
            <w:hideMark/>
          </w:tcPr>
          <w:p w14:paraId="4A66A3BA"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b)</w:t>
            </w:r>
          </w:p>
        </w:tc>
        <w:tc>
          <w:tcPr>
            <w:tcW w:w="4822" w:type="dxa"/>
            <w:hideMark/>
          </w:tcPr>
          <w:p w14:paraId="5EA3E11F"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Szín:</w:t>
            </w:r>
          </w:p>
        </w:tc>
        <w:tc>
          <w:tcPr>
            <w:tcW w:w="3825" w:type="dxa"/>
            <w:hideMark/>
          </w:tcPr>
          <w:p w14:paraId="50005833" w14:textId="6E0F9DF3" w:rsidR="003F72D1" w:rsidRPr="003F72D1" w:rsidRDefault="00A571D3" w:rsidP="003F72D1">
            <w:pPr>
              <w:jc w:val="both"/>
              <w:rPr>
                <w:rFonts w:ascii="Tahoma" w:eastAsia="Calibri" w:hAnsi="Tahoma" w:cs="Tahoma"/>
                <w:lang w:eastAsia="en-US"/>
              </w:rPr>
            </w:pPr>
            <w:proofErr w:type="spellStart"/>
            <w:r>
              <w:rPr>
                <w:rFonts w:ascii="Tahoma" w:hAnsi="Tahoma" w:cs="Tahoma"/>
              </w:rPr>
              <w:t>türkisz</w:t>
            </w:r>
            <w:r w:rsidR="003F72D1" w:rsidRPr="003F72D1">
              <w:rPr>
                <w:rFonts w:ascii="Tahoma" w:hAnsi="Tahoma" w:cs="Tahoma"/>
              </w:rPr>
              <w:t>zöld</w:t>
            </w:r>
            <w:proofErr w:type="spellEnd"/>
            <w:r w:rsidR="003F72D1" w:rsidRPr="003F72D1">
              <w:rPr>
                <w:rFonts w:ascii="Tahoma" w:hAnsi="Tahoma" w:cs="Tahoma"/>
              </w:rPr>
              <w:t>, áttetsző</w:t>
            </w:r>
          </w:p>
        </w:tc>
      </w:tr>
      <w:tr w:rsidR="003F72D1" w:rsidRPr="003F72D1" w14:paraId="699580B4" w14:textId="77777777" w:rsidTr="0040626D">
        <w:trPr>
          <w:gridAfter w:val="1"/>
          <w:wAfter w:w="146" w:type="dxa"/>
        </w:trPr>
        <w:tc>
          <w:tcPr>
            <w:tcW w:w="160" w:type="dxa"/>
          </w:tcPr>
          <w:p w14:paraId="34EE0C4A" w14:textId="77777777" w:rsidR="003F72D1" w:rsidRPr="003F72D1" w:rsidRDefault="003F72D1" w:rsidP="003F72D1">
            <w:pPr>
              <w:jc w:val="both"/>
              <w:rPr>
                <w:rFonts w:ascii="Tahoma" w:eastAsia="Calibri" w:hAnsi="Tahoma" w:cs="Tahoma"/>
                <w:lang w:eastAsia="en-US"/>
              </w:rPr>
            </w:pPr>
          </w:p>
        </w:tc>
        <w:tc>
          <w:tcPr>
            <w:tcW w:w="407" w:type="dxa"/>
            <w:hideMark/>
          </w:tcPr>
          <w:p w14:paraId="2B5A3426"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c)</w:t>
            </w:r>
          </w:p>
        </w:tc>
        <w:tc>
          <w:tcPr>
            <w:tcW w:w="4822" w:type="dxa"/>
            <w:hideMark/>
          </w:tcPr>
          <w:p w14:paraId="3E8F514C"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Szag:</w:t>
            </w:r>
          </w:p>
        </w:tc>
        <w:tc>
          <w:tcPr>
            <w:tcW w:w="3825" w:type="dxa"/>
            <w:hideMark/>
          </w:tcPr>
          <w:p w14:paraId="1B2EB2FE" w14:textId="2397A7FF" w:rsidR="003F72D1" w:rsidRPr="003F72D1" w:rsidRDefault="00A571D3" w:rsidP="003F72D1">
            <w:pPr>
              <w:jc w:val="both"/>
              <w:rPr>
                <w:rFonts w:ascii="Tahoma" w:eastAsia="Calibri" w:hAnsi="Tahoma" w:cs="Tahoma"/>
                <w:lang w:eastAsia="en-US"/>
              </w:rPr>
            </w:pPr>
            <w:r w:rsidRPr="00A571D3">
              <w:rPr>
                <w:rFonts w:ascii="Tahoma" w:eastAsia="Calibri" w:hAnsi="Tahoma" w:cs="Tahoma"/>
                <w:lang w:eastAsia="en-US"/>
              </w:rPr>
              <w:t>a termékre jellemző, virágillat</w:t>
            </w:r>
          </w:p>
        </w:tc>
      </w:tr>
      <w:tr w:rsidR="003F72D1" w:rsidRPr="003F72D1" w14:paraId="3EDBAF16" w14:textId="77777777" w:rsidTr="0040626D">
        <w:trPr>
          <w:gridAfter w:val="1"/>
          <w:wAfter w:w="146" w:type="dxa"/>
        </w:trPr>
        <w:tc>
          <w:tcPr>
            <w:tcW w:w="160" w:type="dxa"/>
          </w:tcPr>
          <w:p w14:paraId="27776FB4" w14:textId="77777777" w:rsidR="003F72D1" w:rsidRPr="003F72D1" w:rsidRDefault="003F72D1" w:rsidP="003F72D1">
            <w:pPr>
              <w:jc w:val="both"/>
              <w:rPr>
                <w:rFonts w:ascii="Tahoma" w:eastAsia="Calibri" w:hAnsi="Tahoma" w:cs="Tahoma"/>
                <w:lang w:eastAsia="en-US"/>
              </w:rPr>
            </w:pPr>
          </w:p>
        </w:tc>
        <w:tc>
          <w:tcPr>
            <w:tcW w:w="407" w:type="dxa"/>
            <w:hideMark/>
          </w:tcPr>
          <w:p w14:paraId="2C051EF7"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d)</w:t>
            </w:r>
          </w:p>
        </w:tc>
        <w:tc>
          <w:tcPr>
            <w:tcW w:w="4822" w:type="dxa"/>
            <w:hideMark/>
          </w:tcPr>
          <w:p w14:paraId="5B81A3A6"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Olvadáspont/fagyáspont (folyáspont):</w:t>
            </w:r>
          </w:p>
        </w:tc>
        <w:tc>
          <w:tcPr>
            <w:tcW w:w="3825" w:type="dxa"/>
            <w:vAlign w:val="bottom"/>
            <w:hideMark/>
          </w:tcPr>
          <w:p w14:paraId="177000CE"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18D58D5F" w14:textId="77777777" w:rsidTr="0040626D">
        <w:trPr>
          <w:gridAfter w:val="1"/>
          <w:wAfter w:w="146" w:type="dxa"/>
        </w:trPr>
        <w:tc>
          <w:tcPr>
            <w:tcW w:w="160" w:type="dxa"/>
          </w:tcPr>
          <w:p w14:paraId="0CD8A714" w14:textId="77777777" w:rsidR="003F72D1" w:rsidRPr="003F72D1" w:rsidRDefault="003F72D1" w:rsidP="003F72D1">
            <w:pPr>
              <w:jc w:val="both"/>
              <w:rPr>
                <w:rFonts w:ascii="Tahoma" w:eastAsia="Calibri" w:hAnsi="Tahoma" w:cs="Tahoma"/>
                <w:lang w:eastAsia="en-US"/>
              </w:rPr>
            </w:pPr>
          </w:p>
        </w:tc>
        <w:tc>
          <w:tcPr>
            <w:tcW w:w="407" w:type="dxa"/>
            <w:hideMark/>
          </w:tcPr>
          <w:p w14:paraId="6E8E53B3"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e)</w:t>
            </w:r>
          </w:p>
        </w:tc>
        <w:tc>
          <w:tcPr>
            <w:tcW w:w="4822" w:type="dxa"/>
            <w:hideMark/>
          </w:tcPr>
          <w:p w14:paraId="652DE506"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Forráspont vagy kezdő forráspont és forrásponttartomány:</w:t>
            </w:r>
          </w:p>
        </w:tc>
        <w:tc>
          <w:tcPr>
            <w:tcW w:w="3825" w:type="dxa"/>
          </w:tcPr>
          <w:p w14:paraId="2CB7FFB5" w14:textId="77777777" w:rsidR="003F72D1" w:rsidRPr="003F72D1" w:rsidRDefault="003F72D1" w:rsidP="003F72D1">
            <w:pPr>
              <w:jc w:val="both"/>
              <w:rPr>
                <w:rFonts w:ascii="Tahoma" w:eastAsia="Calibri" w:hAnsi="Tahoma" w:cs="Tahoma"/>
                <w:lang w:eastAsia="en-US"/>
              </w:rPr>
            </w:pPr>
          </w:p>
          <w:p w14:paraId="29D98524" w14:textId="4C6031F3" w:rsidR="003F72D1" w:rsidRPr="003F72D1" w:rsidRDefault="00A571D3" w:rsidP="003F72D1">
            <w:pPr>
              <w:jc w:val="both"/>
              <w:rPr>
                <w:rFonts w:ascii="Tahoma" w:eastAsia="Calibri" w:hAnsi="Tahoma" w:cs="Tahoma"/>
                <w:lang w:eastAsia="en-US"/>
              </w:rPr>
            </w:pPr>
            <w:r w:rsidRPr="00A571D3">
              <w:rPr>
                <w:rFonts w:ascii="Tahoma" w:eastAsia="Calibri" w:hAnsi="Tahoma" w:cs="Tahoma"/>
                <w:lang w:eastAsia="en-US"/>
              </w:rPr>
              <w:t>98 – 100°C</w:t>
            </w:r>
          </w:p>
        </w:tc>
      </w:tr>
      <w:tr w:rsidR="003F72D1" w:rsidRPr="003F72D1" w14:paraId="0FE7E2BF" w14:textId="77777777" w:rsidTr="0040626D">
        <w:trPr>
          <w:gridAfter w:val="1"/>
          <w:wAfter w:w="146" w:type="dxa"/>
        </w:trPr>
        <w:tc>
          <w:tcPr>
            <w:tcW w:w="160" w:type="dxa"/>
          </w:tcPr>
          <w:p w14:paraId="539D4070" w14:textId="77777777" w:rsidR="003F72D1" w:rsidRPr="003F72D1" w:rsidRDefault="003F72D1" w:rsidP="003F72D1">
            <w:pPr>
              <w:jc w:val="both"/>
              <w:rPr>
                <w:rFonts w:ascii="Tahoma" w:eastAsia="Calibri" w:hAnsi="Tahoma" w:cs="Tahoma"/>
                <w:lang w:eastAsia="en-US"/>
              </w:rPr>
            </w:pPr>
          </w:p>
        </w:tc>
        <w:tc>
          <w:tcPr>
            <w:tcW w:w="407" w:type="dxa"/>
            <w:hideMark/>
          </w:tcPr>
          <w:p w14:paraId="52BDFB1A"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f)</w:t>
            </w:r>
          </w:p>
        </w:tc>
        <w:tc>
          <w:tcPr>
            <w:tcW w:w="4822" w:type="dxa"/>
            <w:hideMark/>
          </w:tcPr>
          <w:p w14:paraId="5D56FC4B"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Tűzveszélyesség:</w:t>
            </w:r>
          </w:p>
        </w:tc>
        <w:tc>
          <w:tcPr>
            <w:tcW w:w="3825" w:type="dxa"/>
            <w:hideMark/>
          </w:tcPr>
          <w:p w14:paraId="6D19C001"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7F9070F5" w14:textId="77777777" w:rsidTr="0040626D">
        <w:trPr>
          <w:gridAfter w:val="1"/>
          <w:wAfter w:w="146" w:type="dxa"/>
        </w:trPr>
        <w:tc>
          <w:tcPr>
            <w:tcW w:w="160" w:type="dxa"/>
          </w:tcPr>
          <w:p w14:paraId="4DF280F1" w14:textId="77777777" w:rsidR="003F72D1" w:rsidRPr="003F72D1" w:rsidRDefault="003F72D1" w:rsidP="003F72D1">
            <w:pPr>
              <w:jc w:val="both"/>
              <w:rPr>
                <w:rFonts w:ascii="Tahoma" w:eastAsia="Calibri" w:hAnsi="Tahoma" w:cs="Tahoma"/>
                <w:lang w:eastAsia="en-US"/>
              </w:rPr>
            </w:pPr>
          </w:p>
        </w:tc>
        <w:tc>
          <w:tcPr>
            <w:tcW w:w="407" w:type="dxa"/>
            <w:hideMark/>
          </w:tcPr>
          <w:p w14:paraId="6B49894C"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g)</w:t>
            </w:r>
          </w:p>
        </w:tc>
        <w:tc>
          <w:tcPr>
            <w:tcW w:w="4822" w:type="dxa"/>
            <w:hideMark/>
          </w:tcPr>
          <w:p w14:paraId="7F250A16"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Felső és alsó robbanási határértékek:</w:t>
            </w:r>
          </w:p>
        </w:tc>
        <w:tc>
          <w:tcPr>
            <w:tcW w:w="3825" w:type="dxa"/>
            <w:hideMark/>
          </w:tcPr>
          <w:p w14:paraId="4B00FA55"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03F4C710" w14:textId="77777777" w:rsidTr="0040626D">
        <w:trPr>
          <w:gridAfter w:val="1"/>
          <w:wAfter w:w="146" w:type="dxa"/>
        </w:trPr>
        <w:tc>
          <w:tcPr>
            <w:tcW w:w="160" w:type="dxa"/>
          </w:tcPr>
          <w:p w14:paraId="634A5E4A" w14:textId="77777777" w:rsidR="003F72D1" w:rsidRPr="003F72D1" w:rsidRDefault="003F72D1" w:rsidP="003F72D1">
            <w:pPr>
              <w:jc w:val="both"/>
              <w:rPr>
                <w:rFonts w:ascii="Tahoma" w:eastAsia="Calibri" w:hAnsi="Tahoma" w:cs="Tahoma"/>
                <w:lang w:eastAsia="en-US"/>
              </w:rPr>
            </w:pPr>
          </w:p>
        </w:tc>
        <w:tc>
          <w:tcPr>
            <w:tcW w:w="407" w:type="dxa"/>
            <w:hideMark/>
          </w:tcPr>
          <w:p w14:paraId="37101D51"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h)</w:t>
            </w:r>
          </w:p>
        </w:tc>
        <w:tc>
          <w:tcPr>
            <w:tcW w:w="4822" w:type="dxa"/>
            <w:hideMark/>
          </w:tcPr>
          <w:p w14:paraId="00417D81"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Lobbanáspont:</w:t>
            </w:r>
          </w:p>
        </w:tc>
        <w:tc>
          <w:tcPr>
            <w:tcW w:w="3825" w:type="dxa"/>
            <w:vAlign w:val="bottom"/>
            <w:hideMark/>
          </w:tcPr>
          <w:p w14:paraId="6B785F81" w14:textId="78BCEFF7" w:rsidR="003F72D1" w:rsidRPr="003F72D1" w:rsidRDefault="00B4029D" w:rsidP="003F72D1">
            <w:pPr>
              <w:jc w:val="both"/>
              <w:rPr>
                <w:rFonts w:ascii="Tahoma" w:eastAsia="Calibri" w:hAnsi="Tahoma" w:cs="Tahoma"/>
                <w:lang w:eastAsia="en-US"/>
              </w:rPr>
            </w:pPr>
            <w:r w:rsidRPr="00B4029D">
              <w:rPr>
                <w:rFonts w:ascii="Tahoma" w:eastAsia="Calibri" w:hAnsi="Tahoma" w:cs="Tahoma"/>
                <w:lang w:eastAsia="en-US"/>
              </w:rPr>
              <w:t>nincs adat, a termék nem tűzveszélyes</w:t>
            </w:r>
          </w:p>
        </w:tc>
      </w:tr>
      <w:tr w:rsidR="003F72D1" w:rsidRPr="003F72D1" w14:paraId="48398BB3" w14:textId="77777777" w:rsidTr="0040626D">
        <w:trPr>
          <w:gridAfter w:val="1"/>
          <w:wAfter w:w="146" w:type="dxa"/>
        </w:trPr>
        <w:tc>
          <w:tcPr>
            <w:tcW w:w="160" w:type="dxa"/>
          </w:tcPr>
          <w:p w14:paraId="60856197" w14:textId="77777777" w:rsidR="003F72D1" w:rsidRPr="003F72D1" w:rsidRDefault="003F72D1" w:rsidP="003F72D1">
            <w:pPr>
              <w:jc w:val="both"/>
              <w:rPr>
                <w:rFonts w:ascii="Tahoma" w:eastAsia="Calibri" w:hAnsi="Tahoma" w:cs="Tahoma"/>
                <w:lang w:eastAsia="en-US"/>
              </w:rPr>
            </w:pPr>
          </w:p>
        </w:tc>
        <w:tc>
          <w:tcPr>
            <w:tcW w:w="407" w:type="dxa"/>
            <w:hideMark/>
          </w:tcPr>
          <w:p w14:paraId="77FDC135"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i)</w:t>
            </w:r>
          </w:p>
        </w:tc>
        <w:tc>
          <w:tcPr>
            <w:tcW w:w="4822" w:type="dxa"/>
            <w:hideMark/>
          </w:tcPr>
          <w:p w14:paraId="5CEA08E9"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Öngyulladási hőmérséklet:</w:t>
            </w:r>
          </w:p>
        </w:tc>
        <w:tc>
          <w:tcPr>
            <w:tcW w:w="3825" w:type="dxa"/>
            <w:vAlign w:val="bottom"/>
            <w:hideMark/>
          </w:tcPr>
          <w:p w14:paraId="1964B9D3" w14:textId="29FFA0C6" w:rsidR="003F72D1" w:rsidRPr="003F72D1" w:rsidRDefault="009F3387" w:rsidP="003F72D1">
            <w:pPr>
              <w:jc w:val="both"/>
              <w:rPr>
                <w:rFonts w:ascii="Tahoma" w:eastAsia="Calibri" w:hAnsi="Tahoma" w:cs="Tahoma"/>
                <w:lang w:eastAsia="en-US"/>
              </w:rPr>
            </w:pPr>
            <w:r w:rsidRPr="009F3387">
              <w:rPr>
                <w:rFonts w:ascii="Tahoma" w:eastAsia="Calibri" w:hAnsi="Tahoma" w:cs="Tahoma"/>
                <w:lang w:eastAsia="en-US"/>
              </w:rPr>
              <w:t>nem jellemző, nem öngyulladó</w:t>
            </w:r>
          </w:p>
        </w:tc>
      </w:tr>
      <w:tr w:rsidR="003F72D1" w:rsidRPr="003F72D1" w14:paraId="73A63BD8" w14:textId="77777777" w:rsidTr="0040626D">
        <w:trPr>
          <w:gridAfter w:val="1"/>
          <w:wAfter w:w="146" w:type="dxa"/>
        </w:trPr>
        <w:tc>
          <w:tcPr>
            <w:tcW w:w="160" w:type="dxa"/>
          </w:tcPr>
          <w:p w14:paraId="62B126C5" w14:textId="77777777" w:rsidR="003F72D1" w:rsidRPr="003F72D1" w:rsidRDefault="003F72D1" w:rsidP="003F72D1">
            <w:pPr>
              <w:jc w:val="both"/>
              <w:rPr>
                <w:rFonts w:ascii="Tahoma" w:eastAsia="Calibri" w:hAnsi="Tahoma" w:cs="Tahoma"/>
                <w:lang w:eastAsia="en-US"/>
              </w:rPr>
            </w:pPr>
          </w:p>
        </w:tc>
        <w:tc>
          <w:tcPr>
            <w:tcW w:w="407" w:type="dxa"/>
            <w:hideMark/>
          </w:tcPr>
          <w:p w14:paraId="41293E1D"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j)</w:t>
            </w:r>
          </w:p>
        </w:tc>
        <w:tc>
          <w:tcPr>
            <w:tcW w:w="4822" w:type="dxa"/>
            <w:hideMark/>
          </w:tcPr>
          <w:p w14:paraId="6640C39D"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Bomlási hőmérséklet:</w:t>
            </w:r>
          </w:p>
        </w:tc>
        <w:tc>
          <w:tcPr>
            <w:tcW w:w="3825" w:type="dxa"/>
            <w:vAlign w:val="bottom"/>
            <w:hideMark/>
          </w:tcPr>
          <w:p w14:paraId="5D9D3925"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47ECE027" w14:textId="77777777" w:rsidTr="0040626D">
        <w:trPr>
          <w:gridAfter w:val="1"/>
          <w:wAfter w:w="146" w:type="dxa"/>
        </w:trPr>
        <w:tc>
          <w:tcPr>
            <w:tcW w:w="160" w:type="dxa"/>
          </w:tcPr>
          <w:p w14:paraId="4B52D3E4" w14:textId="77777777" w:rsidR="003F72D1" w:rsidRPr="003F72D1" w:rsidRDefault="003F72D1" w:rsidP="003F72D1">
            <w:pPr>
              <w:jc w:val="both"/>
              <w:rPr>
                <w:rFonts w:ascii="Tahoma" w:eastAsia="Arial Unicode MS" w:hAnsi="Tahoma" w:cs="Tahoma"/>
                <w:lang w:eastAsia="en-US"/>
              </w:rPr>
            </w:pPr>
          </w:p>
        </w:tc>
        <w:tc>
          <w:tcPr>
            <w:tcW w:w="407" w:type="dxa"/>
            <w:hideMark/>
          </w:tcPr>
          <w:p w14:paraId="4397A692" w14:textId="77777777" w:rsidR="003F72D1" w:rsidRPr="003F72D1" w:rsidRDefault="003F72D1" w:rsidP="003F72D1">
            <w:pPr>
              <w:jc w:val="both"/>
              <w:rPr>
                <w:rFonts w:ascii="Tahoma" w:eastAsia="Arial Unicode MS" w:hAnsi="Tahoma" w:cs="Tahoma"/>
                <w:lang w:eastAsia="en-US"/>
              </w:rPr>
            </w:pPr>
            <w:r w:rsidRPr="003F72D1">
              <w:rPr>
                <w:rFonts w:ascii="Tahoma" w:eastAsia="Arial Unicode MS" w:hAnsi="Tahoma" w:cs="Tahoma"/>
                <w:lang w:eastAsia="en-US"/>
              </w:rPr>
              <w:t>k)</w:t>
            </w:r>
          </w:p>
        </w:tc>
        <w:tc>
          <w:tcPr>
            <w:tcW w:w="4822" w:type="dxa"/>
            <w:hideMark/>
          </w:tcPr>
          <w:p w14:paraId="2BDE1997" w14:textId="06760CFD" w:rsidR="003F72D1" w:rsidRPr="003F72D1" w:rsidRDefault="003F72D1" w:rsidP="003F72D1">
            <w:pPr>
              <w:jc w:val="both"/>
              <w:rPr>
                <w:rFonts w:ascii="Tahoma" w:hAnsi="Tahoma" w:cs="Tahoma"/>
                <w:lang w:eastAsia="en-US"/>
              </w:rPr>
            </w:pPr>
            <w:r w:rsidRPr="003F72D1">
              <w:rPr>
                <w:rFonts w:ascii="Tahoma" w:hAnsi="Tahoma" w:cs="Tahoma"/>
              </w:rPr>
              <w:t>pH</w:t>
            </w:r>
            <w:r w:rsidR="00A571D3">
              <w:rPr>
                <w:rFonts w:ascii="Tahoma" w:eastAsia="Calibri" w:hAnsi="Tahoma" w:cs="Tahoma"/>
                <w:lang w:eastAsia="en-US"/>
              </w:rPr>
              <w:t xml:space="preserve"> (</w:t>
            </w:r>
            <w:r w:rsidR="00A571D3" w:rsidRPr="00A571D3">
              <w:rPr>
                <w:rFonts w:ascii="Tahoma" w:eastAsia="Calibri" w:hAnsi="Tahoma" w:cs="Tahoma"/>
                <w:lang w:eastAsia="en-US"/>
              </w:rPr>
              <w:t>20°C-on</w:t>
            </w:r>
            <w:r w:rsidR="00A571D3">
              <w:rPr>
                <w:rFonts w:ascii="Tahoma" w:eastAsia="Calibri" w:hAnsi="Tahoma" w:cs="Tahoma"/>
                <w:lang w:eastAsia="en-US"/>
              </w:rPr>
              <w:t>):</w:t>
            </w:r>
          </w:p>
        </w:tc>
        <w:tc>
          <w:tcPr>
            <w:tcW w:w="3825" w:type="dxa"/>
            <w:hideMark/>
          </w:tcPr>
          <w:p w14:paraId="02887493" w14:textId="4E83DC90" w:rsidR="003F72D1" w:rsidRPr="003F72D1" w:rsidRDefault="00A571D3" w:rsidP="003F72D1">
            <w:pPr>
              <w:jc w:val="both"/>
              <w:rPr>
                <w:rFonts w:ascii="Tahoma" w:hAnsi="Tahoma" w:cs="Tahoma"/>
                <w:lang w:eastAsia="en-US"/>
              </w:rPr>
            </w:pPr>
            <w:r>
              <w:rPr>
                <w:rFonts w:ascii="Tahoma" w:hAnsi="Tahoma" w:cs="Tahoma"/>
                <w:lang w:eastAsia="en-US"/>
              </w:rPr>
              <w:t>5</w:t>
            </w:r>
            <w:r w:rsidR="003F72D1" w:rsidRPr="003F72D1">
              <w:rPr>
                <w:rFonts w:ascii="Tahoma" w:hAnsi="Tahoma" w:cs="Tahoma"/>
                <w:lang w:eastAsia="en-US"/>
              </w:rPr>
              <w:t xml:space="preserve">,0 – </w:t>
            </w:r>
            <w:r>
              <w:rPr>
                <w:rFonts w:ascii="Tahoma" w:hAnsi="Tahoma" w:cs="Tahoma"/>
                <w:lang w:eastAsia="en-US"/>
              </w:rPr>
              <w:t>6</w:t>
            </w:r>
            <w:r w:rsidR="003F72D1" w:rsidRPr="003F72D1">
              <w:rPr>
                <w:rFonts w:ascii="Tahoma" w:hAnsi="Tahoma" w:cs="Tahoma"/>
                <w:lang w:eastAsia="en-US"/>
              </w:rPr>
              <w:t>,0</w:t>
            </w:r>
          </w:p>
        </w:tc>
      </w:tr>
      <w:tr w:rsidR="003F72D1" w:rsidRPr="003F72D1" w14:paraId="489026F7" w14:textId="77777777" w:rsidTr="0040626D">
        <w:trPr>
          <w:gridAfter w:val="1"/>
          <w:wAfter w:w="146" w:type="dxa"/>
        </w:trPr>
        <w:tc>
          <w:tcPr>
            <w:tcW w:w="160" w:type="dxa"/>
          </w:tcPr>
          <w:p w14:paraId="65600D36" w14:textId="77777777" w:rsidR="003F72D1" w:rsidRPr="003F72D1" w:rsidRDefault="003F72D1" w:rsidP="003F72D1">
            <w:pPr>
              <w:jc w:val="both"/>
              <w:rPr>
                <w:rFonts w:ascii="Tahoma" w:eastAsia="Arial Unicode MS" w:hAnsi="Tahoma" w:cs="Tahoma"/>
                <w:lang w:eastAsia="en-US"/>
              </w:rPr>
            </w:pPr>
          </w:p>
        </w:tc>
        <w:tc>
          <w:tcPr>
            <w:tcW w:w="407" w:type="dxa"/>
            <w:hideMark/>
          </w:tcPr>
          <w:p w14:paraId="30E7C7AE" w14:textId="77777777" w:rsidR="003F72D1" w:rsidRPr="003F72D1" w:rsidRDefault="003F72D1" w:rsidP="003F72D1">
            <w:pPr>
              <w:jc w:val="both"/>
              <w:rPr>
                <w:rFonts w:ascii="Tahoma" w:eastAsia="Arial Unicode MS" w:hAnsi="Tahoma" w:cs="Tahoma"/>
                <w:lang w:eastAsia="en-US"/>
              </w:rPr>
            </w:pPr>
            <w:r w:rsidRPr="003F72D1">
              <w:rPr>
                <w:rFonts w:ascii="Tahoma" w:eastAsia="Arial Unicode MS" w:hAnsi="Tahoma" w:cs="Tahoma"/>
                <w:lang w:eastAsia="en-US"/>
              </w:rPr>
              <w:t>l)</w:t>
            </w:r>
          </w:p>
        </w:tc>
        <w:tc>
          <w:tcPr>
            <w:tcW w:w="4822" w:type="dxa"/>
            <w:hideMark/>
          </w:tcPr>
          <w:p w14:paraId="46E429BD" w14:textId="77777777" w:rsidR="003F72D1" w:rsidRPr="003F72D1" w:rsidRDefault="003F72D1" w:rsidP="003F72D1">
            <w:pPr>
              <w:jc w:val="both"/>
              <w:rPr>
                <w:rFonts w:ascii="Tahoma" w:hAnsi="Tahoma" w:cs="Tahoma"/>
                <w:lang w:eastAsia="en-US"/>
              </w:rPr>
            </w:pPr>
            <w:r w:rsidRPr="003F72D1">
              <w:rPr>
                <w:rFonts w:ascii="Tahoma" w:eastAsia="Calibri" w:hAnsi="Tahoma" w:cs="Tahoma"/>
                <w:lang w:eastAsia="en-US"/>
              </w:rPr>
              <w:t>Kinematikai viszkozitás:</w:t>
            </w:r>
          </w:p>
        </w:tc>
        <w:tc>
          <w:tcPr>
            <w:tcW w:w="3825" w:type="dxa"/>
            <w:vAlign w:val="bottom"/>
            <w:hideMark/>
          </w:tcPr>
          <w:p w14:paraId="3A221519"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32C2C54F" w14:textId="77777777" w:rsidTr="0040626D">
        <w:trPr>
          <w:gridAfter w:val="1"/>
          <w:wAfter w:w="146" w:type="dxa"/>
        </w:trPr>
        <w:tc>
          <w:tcPr>
            <w:tcW w:w="160" w:type="dxa"/>
          </w:tcPr>
          <w:p w14:paraId="5D33A520" w14:textId="77777777" w:rsidR="003F72D1" w:rsidRPr="003F72D1" w:rsidRDefault="003F72D1" w:rsidP="003F72D1">
            <w:pPr>
              <w:jc w:val="both"/>
              <w:rPr>
                <w:rFonts w:ascii="Tahoma" w:eastAsia="Arial Unicode MS" w:hAnsi="Tahoma" w:cs="Tahoma"/>
                <w:lang w:eastAsia="en-US"/>
              </w:rPr>
            </w:pPr>
          </w:p>
        </w:tc>
        <w:tc>
          <w:tcPr>
            <w:tcW w:w="407" w:type="dxa"/>
            <w:hideMark/>
          </w:tcPr>
          <w:p w14:paraId="21529CD6" w14:textId="77777777" w:rsidR="003F72D1" w:rsidRPr="003F72D1" w:rsidRDefault="003F72D1" w:rsidP="003F72D1">
            <w:pPr>
              <w:jc w:val="both"/>
              <w:rPr>
                <w:rFonts w:ascii="Tahoma" w:eastAsia="Arial Unicode MS" w:hAnsi="Tahoma" w:cs="Tahoma"/>
                <w:lang w:eastAsia="en-US"/>
              </w:rPr>
            </w:pPr>
            <w:r w:rsidRPr="003F72D1">
              <w:rPr>
                <w:rFonts w:ascii="Tahoma" w:eastAsia="Arial Unicode MS" w:hAnsi="Tahoma" w:cs="Tahoma"/>
                <w:lang w:eastAsia="en-US"/>
              </w:rPr>
              <w:t>m)</w:t>
            </w:r>
          </w:p>
        </w:tc>
        <w:tc>
          <w:tcPr>
            <w:tcW w:w="4822" w:type="dxa"/>
            <w:hideMark/>
          </w:tcPr>
          <w:p w14:paraId="795779E8"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Oldhatóság</w:t>
            </w:r>
          </w:p>
        </w:tc>
        <w:tc>
          <w:tcPr>
            <w:tcW w:w="3825" w:type="dxa"/>
            <w:vAlign w:val="bottom"/>
          </w:tcPr>
          <w:p w14:paraId="2BECB404" w14:textId="77777777" w:rsidR="003F72D1" w:rsidRPr="003F72D1" w:rsidRDefault="003F72D1" w:rsidP="003F72D1">
            <w:pPr>
              <w:jc w:val="both"/>
              <w:rPr>
                <w:rFonts w:ascii="Tahoma" w:eastAsia="Calibri" w:hAnsi="Tahoma" w:cs="Tahoma"/>
                <w:lang w:eastAsia="en-US"/>
              </w:rPr>
            </w:pPr>
          </w:p>
        </w:tc>
      </w:tr>
      <w:tr w:rsidR="003F72D1" w:rsidRPr="003F72D1" w14:paraId="603A09C8" w14:textId="77777777" w:rsidTr="0040626D">
        <w:trPr>
          <w:gridAfter w:val="1"/>
          <w:wAfter w:w="146" w:type="dxa"/>
        </w:trPr>
        <w:tc>
          <w:tcPr>
            <w:tcW w:w="160" w:type="dxa"/>
          </w:tcPr>
          <w:p w14:paraId="751848F4" w14:textId="77777777" w:rsidR="003F72D1" w:rsidRPr="003F72D1" w:rsidRDefault="003F72D1" w:rsidP="003F72D1">
            <w:pPr>
              <w:jc w:val="both"/>
              <w:rPr>
                <w:rFonts w:ascii="Tahoma" w:eastAsia="Arial Unicode MS" w:hAnsi="Tahoma" w:cs="Tahoma"/>
                <w:lang w:eastAsia="en-US"/>
              </w:rPr>
            </w:pPr>
          </w:p>
        </w:tc>
        <w:tc>
          <w:tcPr>
            <w:tcW w:w="407" w:type="dxa"/>
            <w:hideMark/>
          </w:tcPr>
          <w:p w14:paraId="3FB3B000" w14:textId="77777777" w:rsidR="003F72D1" w:rsidRPr="003F72D1" w:rsidRDefault="003F72D1" w:rsidP="003F72D1">
            <w:pPr>
              <w:rPr>
                <w:rFonts w:ascii="Tahoma" w:eastAsia="Arial Unicode MS" w:hAnsi="Tahoma" w:cs="Tahoma"/>
                <w:lang w:eastAsia="en-US"/>
              </w:rPr>
            </w:pPr>
          </w:p>
        </w:tc>
        <w:tc>
          <w:tcPr>
            <w:tcW w:w="4822" w:type="dxa"/>
            <w:hideMark/>
          </w:tcPr>
          <w:p w14:paraId="6B73D779"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Oldhatóság vízben:</w:t>
            </w:r>
          </w:p>
        </w:tc>
        <w:tc>
          <w:tcPr>
            <w:tcW w:w="3825" w:type="dxa"/>
            <w:vAlign w:val="bottom"/>
            <w:hideMark/>
          </w:tcPr>
          <w:p w14:paraId="561E373D" w14:textId="58429616" w:rsidR="003F72D1" w:rsidRPr="003F72D1" w:rsidRDefault="00A571D3" w:rsidP="003F72D1">
            <w:pPr>
              <w:jc w:val="both"/>
              <w:rPr>
                <w:rFonts w:ascii="Tahoma" w:eastAsia="Calibri" w:hAnsi="Tahoma" w:cs="Tahoma"/>
                <w:lang w:eastAsia="en-US"/>
              </w:rPr>
            </w:pPr>
            <w:r>
              <w:rPr>
                <w:rFonts w:ascii="Tahoma" w:eastAsia="Calibri" w:hAnsi="Tahoma" w:cs="Tahoma"/>
                <w:lang w:eastAsia="en-US"/>
              </w:rPr>
              <w:t xml:space="preserve">korlátlanul </w:t>
            </w:r>
            <w:r w:rsidR="00B4029D" w:rsidRPr="00B4029D">
              <w:rPr>
                <w:rFonts w:ascii="Tahoma" w:eastAsia="Calibri" w:hAnsi="Tahoma" w:cs="Tahoma"/>
                <w:lang w:eastAsia="en-US"/>
              </w:rPr>
              <w:t>elegyedik</w:t>
            </w:r>
          </w:p>
        </w:tc>
      </w:tr>
      <w:tr w:rsidR="003F72D1" w:rsidRPr="003F72D1" w14:paraId="1D5E050D" w14:textId="77777777" w:rsidTr="0040626D">
        <w:trPr>
          <w:gridAfter w:val="1"/>
          <w:wAfter w:w="146" w:type="dxa"/>
        </w:trPr>
        <w:tc>
          <w:tcPr>
            <w:tcW w:w="160" w:type="dxa"/>
          </w:tcPr>
          <w:p w14:paraId="2D9629B4" w14:textId="77777777" w:rsidR="003F72D1" w:rsidRPr="003F72D1" w:rsidRDefault="003F72D1" w:rsidP="003F72D1">
            <w:pPr>
              <w:jc w:val="both"/>
              <w:rPr>
                <w:rFonts w:ascii="Tahoma" w:eastAsia="Arial Unicode MS" w:hAnsi="Tahoma" w:cs="Tahoma"/>
                <w:lang w:eastAsia="en-US"/>
              </w:rPr>
            </w:pPr>
          </w:p>
        </w:tc>
        <w:tc>
          <w:tcPr>
            <w:tcW w:w="407" w:type="dxa"/>
            <w:hideMark/>
          </w:tcPr>
          <w:p w14:paraId="74CAB561" w14:textId="77777777" w:rsidR="003F72D1" w:rsidRPr="003F72D1" w:rsidRDefault="003F72D1" w:rsidP="003F72D1">
            <w:pPr>
              <w:rPr>
                <w:rFonts w:ascii="Tahoma" w:eastAsia="Arial Unicode MS" w:hAnsi="Tahoma" w:cs="Tahoma"/>
                <w:lang w:eastAsia="en-US"/>
              </w:rPr>
            </w:pPr>
          </w:p>
        </w:tc>
        <w:tc>
          <w:tcPr>
            <w:tcW w:w="4822" w:type="dxa"/>
            <w:hideMark/>
          </w:tcPr>
          <w:p w14:paraId="1F9D4606"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Oldhatóság egyéb oldószerben:</w:t>
            </w:r>
          </w:p>
        </w:tc>
        <w:tc>
          <w:tcPr>
            <w:tcW w:w="3825" w:type="dxa"/>
            <w:vAlign w:val="bottom"/>
            <w:hideMark/>
          </w:tcPr>
          <w:p w14:paraId="6F940A5A"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0DF4FBF4" w14:textId="77777777" w:rsidTr="0040626D">
        <w:trPr>
          <w:gridAfter w:val="1"/>
          <w:wAfter w:w="146" w:type="dxa"/>
        </w:trPr>
        <w:tc>
          <w:tcPr>
            <w:tcW w:w="160" w:type="dxa"/>
          </w:tcPr>
          <w:p w14:paraId="3AF47BFF" w14:textId="77777777" w:rsidR="003F72D1" w:rsidRPr="003F72D1" w:rsidRDefault="003F72D1" w:rsidP="003F72D1">
            <w:pPr>
              <w:jc w:val="both"/>
              <w:rPr>
                <w:rFonts w:ascii="Tahoma" w:eastAsia="Arial Unicode MS" w:hAnsi="Tahoma" w:cs="Tahoma"/>
                <w:lang w:eastAsia="en-US"/>
              </w:rPr>
            </w:pPr>
          </w:p>
        </w:tc>
        <w:tc>
          <w:tcPr>
            <w:tcW w:w="407" w:type="dxa"/>
            <w:hideMark/>
          </w:tcPr>
          <w:p w14:paraId="5045A8EC" w14:textId="77777777" w:rsidR="003F72D1" w:rsidRPr="003F72D1" w:rsidRDefault="003F72D1" w:rsidP="003F72D1">
            <w:pPr>
              <w:jc w:val="both"/>
              <w:rPr>
                <w:rFonts w:ascii="Tahoma" w:eastAsia="Arial Unicode MS" w:hAnsi="Tahoma" w:cs="Tahoma"/>
                <w:lang w:eastAsia="en-US"/>
              </w:rPr>
            </w:pPr>
            <w:r w:rsidRPr="003F72D1">
              <w:rPr>
                <w:rFonts w:ascii="Tahoma" w:eastAsia="Arial Unicode MS" w:hAnsi="Tahoma" w:cs="Tahoma"/>
                <w:lang w:eastAsia="en-US"/>
              </w:rPr>
              <w:t>o)</w:t>
            </w:r>
          </w:p>
        </w:tc>
        <w:tc>
          <w:tcPr>
            <w:tcW w:w="4822" w:type="dxa"/>
            <w:hideMark/>
          </w:tcPr>
          <w:p w14:paraId="1B6E43EC"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Gőznyomás 20°C-on:</w:t>
            </w:r>
          </w:p>
        </w:tc>
        <w:tc>
          <w:tcPr>
            <w:tcW w:w="3825" w:type="dxa"/>
            <w:vAlign w:val="bottom"/>
            <w:hideMark/>
          </w:tcPr>
          <w:p w14:paraId="70307492"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7C47C65F" w14:textId="77777777" w:rsidTr="0040626D">
        <w:tc>
          <w:tcPr>
            <w:tcW w:w="160" w:type="dxa"/>
          </w:tcPr>
          <w:p w14:paraId="0A727D4F" w14:textId="666EF9FD" w:rsidR="003F72D1" w:rsidRPr="003F72D1" w:rsidRDefault="003F72D1" w:rsidP="003F72D1">
            <w:pPr>
              <w:jc w:val="both"/>
              <w:rPr>
                <w:rFonts w:ascii="Tahoma" w:eastAsia="Arial Unicode MS" w:hAnsi="Tahoma" w:cs="Tahoma"/>
                <w:lang w:eastAsia="en-US"/>
              </w:rPr>
            </w:pPr>
          </w:p>
        </w:tc>
        <w:tc>
          <w:tcPr>
            <w:tcW w:w="407" w:type="dxa"/>
            <w:hideMark/>
          </w:tcPr>
          <w:p w14:paraId="653E05FB" w14:textId="77777777" w:rsidR="003F72D1" w:rsidRPr="003F72D1" w:rsidRDefault="003F72D1" w:rsidP="003F72D1">
            <w:pPr>
              <w:jc w:val="both"/>
              <w:rPr>
                <w:rFonts w:ascii="Tahoma" w:eastAsia="Arial Unicode MS" w:hAnsi="Tahoma" w:cs="Tahoma"/>
                <w:lang w:eastAsia="en-US"/>
              </w:rPr>
            </w:pPr>
            <w:r w:rsidRPr="003F72D1">
              <w:rPr>
                <w:rFonts w:ascii="Tahoma" w:eastAsia="Arial Unicode MS" w:hAnsi="Tahoma" w:cs="Tahoma"/>
                <w:lang w:eastAsia="en-US"/>
              </w:rPr>
              <w:t>p)</w:t>
            </w:r>
          </w:p>
        </w:tc>
        <w:tc>
          <w:tcPr>
            <w:tcW w:w="4822" w:type="dxa"/>
            <w:hideMark/>
          </w:tcPr>
          <w:p w14:paraId="17785690" w14:textId="42051C54"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Sűrűség:</w:t>
            </w:r>
          </w:p>
        </w:tc>
        <w:tc>
          <w:tcPr>
            <w:tcW w:w="3971" w:type="dxa"/>
            <w:gridSpan w:val="2"/>
            <w:vAlign w:val="bottom"/>
            <w:hideMark/>
          </w:tcPr>
          <w:p w14:paraId="7E9D86C2" w14:textId="0B52E02D" w:rsidR="003F72D1" w:rsidRPr="003F72D1" w:rsidRDefault="006D08BA" w:rsidP="003F72D1">
            <w:pPr>
              <w:jc w:val="both"/>
              <w:rPr>
                <w:rFonts w:ascii="Tahoma" w:eastAsia="Calibri" w:hAnsi="Tahoma" w:cs="Tahoma"/>
                <w:lang w:eastAsia="en-US"/>
              </w:rPr>
            </w:pPr>
            <w:r w:rsidRPr="006D08BA">
              <w:rPr>
                <w:rFonts w:ascii="Tahoma" w:eastAsia="Calibri" w:hAnsi="Tahoma" w:cs="Tahoma"/>
                <w:lang w:eastAsia="en-US"/>
              </w:rPr>
              <w:t xml:space="preserve">kb. </w:t>
            </w:r>
            <w:r w:rsidR="00A571D3" w:rsidRPr="00A571D3">
              <w:rPr>
                <w:rFonts w:ascii="Tahoma" w:eastAsia="Calibri" w:hAnsi="Tahoma" w:cs="Tahoma"/>
                <w:lang w:eastAsia="en-US"/>
              </w:rPr>
              <w:t>0,99 g/cm</w:t>
            </w:r>
            <w:r w:rsidR="00A571D3" w:rsidRPr="00A571D3">
              <w:rPr>
                <w:rFonts w:ascii="Tahoma" w:eastAsia="Calibri" w:hAnsi="Tahoma" w:cs="Tahoma"/>
                <w:vertAlign w:val="superscript"/>
                <w:lang w:eastAsia="en-US"/>
              </w:rPr>
              <w:t>3</w:t>
            </w:r>
          </w:p>
        </w:tc>
      </w:tr>
      <w:tr w:rsidR="003F72D1" w:rsidRPr="003F72D1" w14:paraId="49D6228D" w14:textId="77777777" w:rsidTr="0040626D">
        <w:tc>
          <w:tcPr>
            <w:tcW w:w="160" w:type="dxa"/>
          </w:tcPr>
          <w:p w14:paraId="68921B20" w14:textId="2D44F015" w:rsidR="003F72D1" w:rsidRPr="003F72D1" w:rsidRDefault="003F72D1" w:rsidP="003F72D1">
            <w:pPr>
              <w:jc w:val="both"/>
              <w:rPr>
                <w:rFonts w:ascii="Tahoma" w:eastAsia="Arial Unicode MS" w:hAnsi="Tahoma" w:cs="Tahoma"/>
                <w:lang w:eastAsia="en-US"/>
              </w:rPr>
            </w:pPr>
          </w:p>
        </w:tc>
        <w:tc>
          <w:tcPr>
            <w:tcW w:w="407" w:type="dxa"/>
            <w:hideMark/>
          </w:tcPr>
          <w:p w14:paraId="48279B20" w14:textId="77777777" w:rsidR="003F72D1" w:rsidRPr="003F72D1" w:rsidRDefault="003F72D1" w:rsidP="003F72D1">
            <w:pPr>
              <w:jc w:val="both"/>
              <w:rPr>
                <w:rFonts w:ascii="Tahoma" w:eastAsia="Arial Unicode MS" w:hAnsi="Tahoma" w:cs="Tahoma"/>
                <w:lang w:eastAsia="en-US"/>
              </w:rPr>
            </w:pPr>
            <w:r w:rsidRPr="003F72D1">
              <w:rPr>
                <w:rFonts w:ascii="Tahoma" w:eastAsia="Arial Unicode MS" w:hAnsi="Tahoma" w:cs="Tahoma"/>
                <w:lang w:eastAsia="en-US"/>
              </w:rPr>
              <w:t>q)</w:t>
            </w:r>
          </w:p>
        </w:tc>
        <w:tc>
          <w:tcPr>
            <w:tcW w:w="4822" w:type="dxa"/>
            <w:hideMark/>
          </w:tcPr>
          <w:p w14:paraId="3277082C"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Relatív gőzsűrűség:</w:t>
            </w:r>
          </w:p>
        </w:tc>
        <w:tc>
          <w:tcPr>
            <w:tcW w:w="3971" w:type="dxa"/>
            <w:gridSpan w:val="2"/>
            <w:vAlign w:val="bottom"/>
            <w:hideMark/>
          </w:tcPr>
          <w:p w14:paraId="1B8148E4"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1AC07AD1" w14:textId="77777777" w:rsidTr="0040626D">
        <w:tc>
          <w:tcPr>
            <w:tcW w:w="160" w:type="dxa"/>
          </w:tcPr>
          <w:p w14:paraId="36F85F41" w14:textId="77777777" w:rsidR="003F72D1" w:rsidRPr="003F72D1" w:rsidRDefault="003F72D1" w:rsidP="003F72D1">
            <w:pPr>
              <w:jc w:val="both"/>
              <w:rPr>
                <w:rFonts w:ascii="Tahoma" w:eastAsia="Arial Unicode MS" w:hAnsi="Tahoma" w:cs="Tahoma"/>
                <w:lang w:eastAsia="en-US"/>
              </w:rPr>
            </w:pPr>
          </w:p>
        </w:tc>
        <w:tc>
          <w:tcPr>
            <w:tcW w:w="407" w:type="dxa"/>
            <w:hideMark/>
          </w:tcPr>
          <w:p w14:paraId="716B06E5" w14:textId="77777777" w:rsidR="003F72D1" w:rsidRPr="003F72D1" w:rsidRDefault="003F72D1" w:rsidP="003F72D1">
            <w:pPr>
              <w:jc w:val="both"/>
              <w:rPr>
                <w:rFonts w:ascii="Tahoma" w:eastAsia="Arial Unicode MS" w:hAnsi="Tahoma" w:cs="Tahoma"/>
                <w:lang w:eastAsia="en-US"/>
              </w:rPr>
            </w:pPr>
            <w:r w:rsidRPr="003F72D1">
              <w:rPr>
                <w:rFonts w:ascii="Tahoma" w:eastAsia="Arial Unicode MS" w:hAnsi="Tahoma" w:cs="Tahoma"/>
                <w:lang w:eastAsia="en-US"/>
              </w:rPr>
              <w:t>r)</w:t>
            </w:r>
          </w:p>
        </w:tc>
        <w:tc>
          <w:tcPr>
            <w:tcW w:w="4822" w:type="dxa"/>
            <w:hideMark/>
          </w:tcPr>
          <w:p w14:paraId="31F46791"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Részecskejellemzők:</w:t>
            </w:r>
          </w:p>
        </w:tc>
        <w:tc>
          <w:tcPr>
            <w:tcW w:w="3971" w:type="dxa"/>
            <w:gridSpan w:val="2"/>
            <w:vAlign w:val="bottom"/>
            <w:hideMark/>
          </w:tcPr>
          <w:p w14:paraId="08360091"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3F72D1" w:rsidRPr="003F72D1" w14:paraId="26D2BC05" w14:textId="77777777" w:rsidTr="0040626D">
        <w:tc>
          <w:tcPr>
            <w:tcW w:w="9360" w:type="dxa"/>
            <w:gridSpan w:val="5"/>
          </w:tcPr>
          <w:p w14:paraId="653469FB" w14:textId="30CF5973" w:rsidR="003F72D1" w:rsidRPr="003F72D1" w:rsidRDefault="003F72D1" w:rsidP="003F72D1">
            <w:pPr>
              <w:jc w:val="both"/>
              <w:rPr>
                <w:rFonts w:ascii="Tahoma" w:eastAsia="Calibri" w:hAnsi="Tahoma" w:cs="Tahoma"/>
                <w:lang w:eastAsia="en-US"/>
              </w:rPr>
            </w:pPr>
          </w:p>
        </w:tc>
      </w:tr>
      <w:tr w:rsidR="003F72D1" w:rsidRPr="003F72D1" w14:paraId="444E1AE6" w14:textId="77777777" w:rsidTr="0040626D">
        <w:tc>
          <w:tcPr>
            <w:tcW w:w="9360" w:type="dxa"/>
            <w:gridSpan w:val="5"/>
            <w:vAlign w:val="bottom"/>
            <w:hideMark/>
          </w:tcPr>
          <w:p w14:paraId="7D83CCA0" w14:textId="77777777" w:rsidR="003F72D1" w:rsidRPr="003F72D1" w:rsidRDefault="003F72D1" w:rsidP="003F72D1">
            <w:pPr>
              <w:jc w:val="both"/>
              <w:rPr>
                <w:rFonts w:ascii="Tahoma" w:eastAsia="Calibri" w:hAnsi="Tahoma" w:cs="Tahoma"/>
                <w:b/>
                <w:bCs/>
                <w:iCs/>
                <w:lang w:eastAsia="en-US"/>
              </w:rPr>
            </w:pPr>
            <w:r w:rsidRPr="003F72D1">
              <w:rPr>
                <w:rFonts w:ascii="Tahoma" w:eastAsia="Calibri" w:hAnsi="Tahoma" w:cs="Tahoma"/>
                <w:i/>
                <w:lang w:eastAsia="en-US"/>
              </w:rPr>
              <w:br w:type="page"/>
            </w:r>
            <w:r w:rsidRPr="003F72D1">
              <w:rPr>
                <w:rFonts w:ascii="Tahoma" w:eastAsia="Calibri" w:hAnsi="Tahoma" w:cs="Tahoma"/>
                <w:b/>
                <w:bCs/>
                <w:iCs/>
                <w:lang w:eastAsia="en-US"/>
              </w:rPr>
              <w:t>9.2. Egyéb információk:</w:t>
            </w:r>
          </w:p>
        </w:tc>
      </w:tr>
      <w:tr w:rsidR="003F72D1" w:rsidRPr="003F72D1" w14:paraId="33824210" w14:textId="77777777" w:rsidTr="0040626D">
        <w:tc>
          <w:tcPr>
            <w:tcW w:w="160" w:type="dxa"/>
            <w:vAlign w:val="bottom"/>
          </w:tcPr>
          <w:p w14:paraId="036ABE4D" w14:textId="77777777" w:rsidR="003F72D1" w:rsidRPr="003F72D1" w:rsidRDefault="003F72D1" w:rsidP="003F72D1">
            <w:pPr>
              <w:jc w:val="both"/>
              <w:rPr>
                <w:rFonts w:ascii="Tahoma" w:eastAsia="Arial Unicode MS" w:hAnsi="Tahoma" w:cs="Tahoma"/>
                <w:lang w:eastAsia="en-US"/>
              </w:rPr>
            </w:pPr>
          </w:p>
        </w:tc>
        <w:tc>
          <w:tcPr>
            <w:tcW w:w="407" w:type="dxa"/>
            <w:vAlign w:val="bottom"/>
          </w:tcPr>
          <w:p w14:paraId="31135429" w14:textId="77777777" w:rsidR="003F72D1" w:rsidRPr="003F72D1" w:rsidRDefault="003F72D1" w:rsidP="003F72D1">
            <w:pPr>
              <w:jc w:val="both"/>
              <w:rPr>
                <w:rFonts w:ascii="Tahoma" w:eastAsia="Arial Unicode MS" w:hAnsi="Tahoma" w:cs="Tahoma"/>
                <w:lang w:eastAsia="en-US"/>
              </w:rPr>
            </w:pPr>
          </w:p>
        </w:tc>
        <w:tc>
          <w:tcPr>
            <w:tcW w:w="4822" w:type="dxa"/>
            <w:vAlign w:val="bottom"/>
            <w:hideMark/>
          </w:tcPr>
          <w:p w14:paraId="4D90679C" w14:textId="77777777" w:rsidR="003F72D1" w:rsidRPr="003F72D1" w:rsidRDefault="003F72D1" w:rsidP="003F72D1">
            <w:pPr>
              <w:jc w:val="both"/>
              <w:rPr>
                <w:rFonts w:ascii="Tahoma" w:hAnsi="Tahoma" w:cs="Tahoma"/>
                <w:lang w:eastAsia="en-US"/>
              </w:rPr>
            </w:pPr>
            <w:r w:rsidRPr="003F72D1">
              <w:rPr>
                <w:rFonts w:ascii="Tahoma" w:eastAsia="Calibri" w:hAnsi="Tahoma" w:cs="Tahoma"/>
                <w:lang w:eastAsia="en-US"/>
              </w:rPr>
              <w:t>Oxidálási tulajdonságok:</w:t>
            </w:r>
          </w:p>
        </w:tc>
        <w:tc>
          <w:tcPr>
            <w:tcW w:w="3971" w:type="dxa"/>
            <w:gridSpan w:val="2"/>
            <w:vAlign w:val="bottom"/>
            <w:hideMark/>
          </w:tcPr>
          <w:p w14:paraId="37E3A6C9" w14:textId="77777777" w:rsidR="003F72D1" w:rsidRPr="003F72D1" w:rsidRDefault="003F72D1" w:rsidP="003F72D1">
            <w:pPr>
              <w:jc w:val="both"/>
              <w:rPr>
                <w:rFonts w:ascii="Tahoma" w:eastAsia="Calibri" w:hAnsi="Tahoma" w:cs="Tahoma"/>
                <w:lang w:eastAsia="en-US"/>
              </w:rPr>
            </w:pPr>
            <w:r w:rsidRPr="003F72D1">
              <w:rPr>
                <w:rFonts w:ascii="Tahoma" w:eastAsia="Calibri" w:hAnsi="Tahoma" w:cs="Tahoma"/>
                <w:lang w:eastAsia="en-US"/>
              </w:rPr>
              <w:t>nincs adat</w:t>
            </w:r>
          </w:p>
        </w:tc>
      </w:tr>
      <w:tr w:rsidR="009F3387" w:rsidRPr="003F72D1" w14:paraId="65F1713B" w14:textId="77777777" w:rsidTr="0040626D">
        <w:tc>
          <w:tcPr>
            <w:tcW w:w="160" w:type="dxa"/>
            <w:vAlign w:val="bottom"/>
          </w:tcPr>
          <w:p w14:paraId="55B931CC" w14:textId="77777777" w:rsidR="009F3387" w:rsidRPr="003F72D1" w:rsidRDefault="009F3387" w:rsidP="003F72D1">
            <w:pPr>
              <w:jc w:val="both"/>
              <w:rPr>
                <w:rFonts w:ascii="Tahoma" w:eastAsia="Arial Unicode MS" w:hAnsi="Tahoma" w:cs="Tahoma"/>
                <w:lang w:eastAsia="en-US"/>
              </w:rPr>
            </w:pPr>
          </w:p>
        </w:tc>
        <w:tc>
          <w:tcPr>
            <w:tcW w:w="407" w:type="dxa"/>
            <w:vAlign w:val="bottom"/>
          </w:tcPr>
          <w:p w14:paraId="3CB850ED" w14:textId="77777777" w:rsidR="009F3387" w:rsidRPr="003F72D1" w:rsidRDefault="009F3387" w:rsidP="003F72D1">
            <w:pPr>
              <w:jc w:val="both"/>
              <w:rPr>
                <w:rFonts w:ascii="Tahoma" w:eastAsia="Arial Unicode MS" w:hAnsi="Tahoma" w:cs="Tahoma"/>
                <w:lang w:eastAsia="en-US"/>
              </w:rPr>
            </w:pPr>
          </w:p>
        </w:tc>
        <w:tc>
          <w:tcPr>
            <w:tcW w:w="4822" w:type="dxa"/>
            <w:vAlign w:val="bottom"/>
          </w:tcPr>
          <w:p w14:paraId="06056A92" w14:textId="77777777" w:rsidR="009F3387" w:rsidRPr="003F72D1" w:rsidRDefault="009F3387" w:rsidP="003F72D1">
            <w:pPr>
              <w:jc w:val="both"/>
              <w:rPr>
                <w:rFonts w:ascii="Tahoma" w:eastAsia="Calibri" w:hAnsi="Tahoma" w:cs="Tahoma"/>
                <w:lang w:eastAsia="en-US"/>
              </w:rPr>
            </w:pPr>
          </w:p>
        </w:tc>
        <w:tc>
          <w:tcPr>
            <w:tcW w:w="3971" w:type="dxa"/>
            <w:gridSpan w:val="2"/>
            <w:vAlign w:val="bottom"/>
          </w:tcPr>
          <w:p w14:paraId="18D607AF" w14:textId="77777777" w:rsidR="009F3387" w:rsidRPr="003F72D1" w:rsidRDefault="009F3387" w:rsidP="003F72D1">
            <w:pPr>
              <w:jc w:val="both"/>
              <w:rPr>
                <w:rFonts w:ascii="Tahoma" w:eastAsia="Calibri" w:hAnsi="Tahoma" w:cs="Tahoma"/>
                <w:lang w:eastAsia="en-US"/>
              </w:rPr>
            </w:pPr>
          </w:p>
        </w:tc>
      </w:tr>
    </w:tbl>
    <w:p w14:paraId="535D0D77" w14:textId="3787FC84" w:rsidR="009F3387" w:rsidRDefault="009F3387" w:rsidP="009F3387">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 xml:space="preserve">10. szakasz: </w:t>
      </w:r>
      <w:r w:rsidRPr="009F3387">
        <w:rPr>
          <w:rFonts w:ascii="Tahoma" w:hAnsi="Tahoma"/>
          <w:b/>
          <w:snapToGrid w:val="0"/>
          <w:color w:val="FFFFFF"/>
          <w:sz w:val="24"/>
        </w:rPr>
        <w:t>Stabilitás és reakciókészség</w:t>
      </w:r>
    </w:p>
    <w:p w14:paraId="25BA0FAB" w14:textId="6E293337" w:rsidR="00337B8A" w:rsidRPr="006E159B" w:rsidRDefault="00337B8A" w:rsidP="009F3387">
      <w:pPr>
        <w:tabs>
          <w:tab w:val="left" w:pos="2977"/>
        </w:tabs>
        <w:spacing w:before="20"/>
        <w:jc w:val="both"/>
        <w:rPr>
          <w:rFonts w:ascii="Tahoma" w:hAnsi="Tahoma" w:cs="Tahoma"/>
        </w:rPr>
      </w:pPr>
      <w:r w:rsidRPr="006E159B">
        <w:rPr>
          <w:rFonts w:ascii="Tahoma" w:hAnsi="Tahoma" w:cs="Tahoma"/>
          <w:b/>
        </w:rPr>
        <w:t xml:space="preserve">10.1. Reakciókészség: </w:t>
      </w:r>
      <w:r w:rsidR="008616BD" w:rsidRPr="008616BD">
        <w:rPr>
          <w:rFonts w:ascii="Tahoma" w:hAnsi="Tahoma" w:cs="Tahoma"/>
          <w:bCs/>
        </w:rPr>
        <w:t>nem jellemző.</w:t>
      </w:r>
    </w:p>
    <w:p w14:paraId="6DF7E76A" w14:textId="77777777" w:rsidR="00337B8A" w:rsidRPr="006E159B" w:rsidRDefault="00337B8A" w:rsidP="009862B9">
      <w:pPr>
        <w:spacing w:before="60"/>
        <w:jc w:val="both"/>
        <w:rPr>
          <w:rFonts w:ascii="Tahoma" w:hAnsi="Tahoma" w:cs="Tahoma"/>
        </w:rPr>
      </w:pPr>
      <w:r w:rsidRPr="006E159B">
        <w:rPr>
          <w:rFonts w:ascii="Tahoma" w:hAnsi="Tahoma" w:cs="Tahoma"/>
          <w:b/>
        </w:rPr>
        <w:t xml:space="preserve">10.2. Kémiai stabilitás: </w:t>
      </w:r>
      <w:r w:rsidR="004F3CF8" w:rsidRPr="006E159B">
        <w:rPr>
          <w:rFonts w:ascii="Tahoma" w:hAnsi="Tahoma" w:cs="Tahoma"/>
        </w:rPr>
        <w:t>m</w:t>
      </w:r>
      <w:r w:rsidRPr="006E159B">
        <w:rPr>
          <w:rFonts w:ascii="Tahoma" w:hAnsi="Tahoma" w:cs="Tahoma"/>
        </w:rPr>
        <w:t xml:space="preserve">egfelelő kezelés és tárolás esetén </w:t>
      </w:r>
      <w:r w:rsidR="00243932">
        <w:rPr>
          <w:rFonts w:ascii="Tahoma" w:hAnsi="Tahoma" w:cs="Tahoma"/>
        </w:rPr>
        <w:t>normál hőmérséklet és nyomásviszonyok között</w:t>
      </w:r>
      <w:r w:rsidR="007349D3">
        <w:rPr>
          <w:rFonts w:ascii="Tahoma" w:hAnsi="Tahoma" w:cs="Tahoma"/>
        </w:rPr>
        <w:t xml:space="preserve"> a termék </w:t>
      </w:r>
      <w:r w:rsidR="007349D3" w:rsidRPr="006E159B">
        <w:rPr>
          <w:rFonts w:ascii="Tahoma" w:hAnsi="Tahoma" w:cs="Tahoma"/>
        </w:rPr>
        <w:t>stabil</w:t>
      </w:r>
      <w:r w:rsidR="007349D3">
        <w:rPr>
          <w:rFonts w:ascii="Tahoma" w:hAnsi="Tahoma" w:cs="Tahoma"/>
        </w:rPr>
        <w:t>.</w:t>
      </w:r>
    </w:p>
    <w:p w14:paraId="5A75B49C" w14:textId="77777777" w:rsidR="00F4332A" w:rsidRDefault="00337B8A" w:rsidP="008616BD">
      <w:pPr>
        <w:spacing w:before="60"/>
        <w:jc w:val="both"/>
        <w:rPr>
          <w:rFonts w:ascii="Tahoma" w:hAnsi="Tahoma" w:cs="Tahoma"/>
        </w:rPr>
      </w:pPr>
      <w:r w:rsidRPr="006E159B">
        <w:rPr>
          <w:rFonts w:ascii="Tahoma" w:hAnsi="Tahoma" w:cs="Tahoma"/>
          <w:b/>
        </w:rPr>
        <w:t xml:space="preserve">10.3. A veszélyes reakciók lehetősége: </w:t>
      </w:r>
      <w:r w:rsidR="008616BD">
        <w:rPr>
          <w:rFonts w:ascii="Tahoma" w:hAnsi="Tahoma" w:cs="Tahoma"/>
        </w:rPr>
        <w:t>nem jellemző</w:t>
      </w:r>
      <w:r w:rsidR="00783638" w:rsidRPr="00EC4E76">
        <w:rPr>
          <w:rFonts w:ascii="Tahoma" w:hAnsi="Tahoma" w:cs="Tahoma"/>
        </w:rPr>
        <w:t>.</w:t>
      </w:r>
    </w:p>
    <w:p w14:paraId="709E9C1C" w14:textId="77777777" w:rsidR="001D0A5A" w:rsidRPr="001D0A5A" w:rsidRDefault="00337B8A" w:rsidP="009862B9">
      <w:pPr>
        <w:spacing w:before="60"/>
        <w:jc w:val="both"/>
        <w:rPr>
          <w:rFonts w:ascii="Tahoma" w:hAnsi="Tahoma" w:cs="Tahoma"/>
        </w:rPr>
      </w:pPr>
      <w:r w:rsidRPr="006E159B">
        <w:rPr>
          <w:rFonts w:ascii="Tahoma" w:hAnsi="Tahoma" w:cs="Tahoma"/>
          <w:b/>
        </w:rPr>
        <w:t xml:space="preserve">10.4. Kerülendő körülmények: </w:t>
      </w:r>
      <w:r w:rsidR="003D28D0" w:rsidRPr="003D28D0">
        <w:rPr>
          <w:rFonts w:ascii="Tahoma" w:hAnsi="Tahoma" w:cs="Tahoma"/>
        </w:rPr>
        <w:t>erős hőhatás,</w:t>
      </w:r>
      <w:r w:rsidR="001D0A5A" w:rsidRPr="001D0A5A">
        <w:rPr>
          <w:rFonts w:ascii="Tahoma" w:hAnsi="Tahoma" w:cs="Tahoma"/>
        </w:rPr>
        <w:t xml:space="preserve"> fagy, magas hőmérséklet</w:t>
      </w:r>
      <w:r w:rsidR="003D28D0">
        <w:rPr>
          <w:rFonts w:ascii="Tahoma" w:hAnsi="Tahoma" w:cs="Tahoma"/>
        </w:rPr>
        <w:t>, nyílt láng</w:t>
      </w:r>
      <w:r w:rsidR="001D0A5A" w:rsidRPr="001D0A5A">
        <w:rPr>
          <w:rFonts w:ascii="Tahoma" w:hAnsi="Tahoma" w:cs="Tahoma"/>
        </w:rPr>
        <w:t>.</w:t>
      </w:r>
    </w:p>
    <w:p w14:paraId="0FD7DD67" w14:textId="10DCCBD1" w:rsidR="008616BD" w:rsidRDefault="00337B8A" w:rsidP="00B24648">
      <w:pPr>
        <w:spacing w:before="60"/>
        <w:jc w:val="both"/>
        <w:rPr>
          <w:rFonts w:ascii="Tahoma" w:hAnsi="Tahoma"/>
          <w:snapToGrid w:val="0"/>
        </w:rPr>
      </w:pPr>
      <w:r w:rsidRPr="006E159B">
        <w:rPr>
          <w:rFonts w:ascii="Tahoma" w:hAnsi="Tahoma" w:cs="Tahoma"/>
          <w:b/>
        </w:rPr>
        <w:t>10.5. Nem összeférhető anyagok:</w:t>
      </w:r>
      <w:r w:rsidR="00A571D3">
        <w:rPr>
          <w:rFonts w:ascii="Tahoma" w:hAnsi="Tahoma" w:cs="Tahoma"/>
          <w:b/>
        </w:rPr>
        <w:t xml:space="preserve"> </w:t>
      </w:r>
      <w:r w:rsidR="003D28D0">
        <w:rPr>
          <w:rFonts w:ascii="Tahoma" w:hAnsi="Tahoma"/>
          <w:snapToGrid w:val="0"/>
        </w:rPr>
        <w:t>lúgok</w:t>
      </w:r>
      <w:r w:rsidR="00A571D3">
        <w:rPr>
          <w:rFonts w:ascii="Tahoma" w:hAnsi="Tahoma"/>
          <w:snapToGrid w:val="0"/>
        </w:rPr>
        <w:t>, oxidálószerek.</w:t>
      </w:r>
    </w:p>
    <w:p w14:paraId="67557C60" w14:textId="77777777" w:rsidR="00AD39CD" w:rsidRDefault="00AD39CD" w:rsidP="008616BD">
      <w:pPr>
        <w:spacing w:before="60"/>
        <w:jc w:val="both"/>
        <w:rPr>
          <w:rFonts w:ascii="Tahoma" w:hAnsi="Tahoma"/>
          <w:snapToGrid w:val="0"/>
        </w:rPr>
      </w:pPr>
      <w:r w:rsidRPr="00AD39CD">
        <w:rPr>
          <w:rFonts w:ascii="Tahoma" w:hAnsi="Tahoma" w:cs="Tahoma"/>
          <w:b/>
        </w:rPr>
        <w:t>10.</w:t>
      </w:r>
      <w:r w:rsidRPr="00AD39CD">
        <w:rPr>
          <w:rFonts w:ascii="Tahoma" w:hAnsi="Tahoma"/>
          <w:b/>
          <w:snapToGrid w:val="0"/>
        </w:rPr>
        <w:t>6. Veszélyes bomlástermékek:</w:t>
      </w:r>
      <w:r>
        <w:rPr>
          <w:rFonts w:ascii="Tahoma" w:hAnsi="Tahoma"/>
          <w:snapToGrid w:val="0"/>
        </w:rPr>
        <w:t xml:space="preserve"> rendeltetésszerű használat esetén nincs</w:t>
      </w:r>
      <w:r w:rsidR="007349D3">
        <w:rPr>
          <w:rFonts w:ascii="Tahoma" w:hAnsi="Tahoma"/>
          <w:snapToGrid w:val="0"/>
        </w:rPr>
        <w:t>.</w:t>
      </w:r>
      <w:r>
        <w:rPr>
          <w:rFonts w:ascii="Tahoma" w:hAnsi="Tahoma"/>
          <w:snapToGrid w:val="0"/>
        </w:rPr>
        <w:t xml:space="preserve"> </w:t>
      </w:r>
      <w:r w:rsidR="00F4332A">
        <w:rPr>
          <w:rFonts w:ascii="Tahoma" w:hAnsi="Tahoma"/>
          <w:snapToGrid w:val="0"/>
        </w:rPr>
        <w:t>Tűzben, az é</w:t>
      </w:r>
      <w:r>
        <w:rPr>
          <w:rFonts w:ascii="Tahoma" w:hAnsi="Tahoma"/>
          <w:snapToGrid w:val="0"/>
        </w:rPr>
        <w:t>gés során bomlástermékek képződhetnek</w:t>
      </w:r>
      <w:r w:rsidR="007349D3">
        <w:rPr>
          <w:rFonts w:ascii="Tahoma" w:hAnsi="Tahoma"/>
          <w:snapToGrid w:val="0"/>
        </w:rPr>
        <w:t xml:space="preserve">, lásd </w:t>
      </w:r>
      <w:r w:rsidR="006A443A">
        <w:rPr>
          <w:rFonts w:ascii="Tahoma" w:hAnsi="Tahoma"/>
          <w:snapToGrid w:val="0"/>
        </w:rPr>
        <w:t xml:space="preserve">az </w:t>
      </w:r>
      <w:r w:rsidR="007349D3">
        <w:rPr>
          <w:rFonts w:ascii="Tahoma" w:hAnsi="Tahoma"/>
          <w:snapToGrid w:val="0"/>
        </w:rPr>
        <w:t>5. szakasz</w:t>
      </w:r>
      <w:r w:rsidR="006A443A">
        <w:rPr>
          <w:rFonts w:ascii="Tahoma" w:hAnsi="Tahoma"/>
          <w:snapToGrid w:val="0"/>
        </w:rPr>
        <w:t>t</w:t>
      </w:r>
      <w:r w:rsidR="007349D3">
        <w:rPr>
          <w:rFonts w:ascii="Tahoma" w:hAnsi="Tahoma"/>
          <w:snapToGrid w:val="0"/>
        </w:rPr>
        <w:t xml:space="preserve">. </w:t>
      </w:r>
    </w:p>
    <w:p w14:paraId="55916569" w14:textId="77777777" w:rsidR="00E2641D" w:rsidRDefault="00E2641D" w:rsidP="008616BD">
      <w:pPr>
        <w:spacing w:before="60"/>
        <w:jc w:val="both"/>
        <w:rPr>
          <w:rFonts w:ascii="Tahoma" w:hAnsi="Tahoma"/>
          <w:snapToGrid w:val="0"/>
        </w:rPr>
      </w:pPr>
    </w:p>
    <w:p w14:paraId="45EC549F" w14:textId="0954DE1D" w:rsidR="007B32A0"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11.</w:t>
      </w:r>
      <w:r w:rsidR="00684E34">
        <w:rPr>
          <w:rFonts w:ascii="Tahoma" w:hAnsi="Tahoma"/>
          <w:b/>
          <w:snapToGrid w:val="0"/>
          <w:color w:val="FFFFFF"/>
          <w:sz w:val="24"/>
        </w:rPr>
        <w:t xml:space="preserve"> szakasz: </w:t>
      </w:r>
      <w:r>
        <w:rPr>
          <w:rFonts w:ascii="Tahoma" w:hAnsi="Tahoma"/>
          <w:b/>
          <w:snapToGrid w:val="0"/>
          <w:color w:val="FFFFFF"/>
          <w:sz w:val="24"/>
        </w:rPr>
        <w:t xml:space="preserve">Toxikológiai </w:t>
      </w:r>
      <w:r w:rsidR="009F3387">
        <w:rPr>
          <w:rFonts w:ascii="Tahoma" w:hAnsi="Tahoma"/>
          <w:b/>
          <w:snapToGrid w:val="0"/>
          <w:color w:val="FFFFFF"/>
          <w:sz w:val="24"/>
        </w:rPr>
        <w:t>információk</w:t>
      </w:r>
    </w:p>
    <w:p w14:paraId="16772BAF" w14:textId="4F087B39" w:rsidR="00540233" w:rsidRPr="00FE14F2" w:rsidRDefault="00BF73AC" w:rsidP="009862B9">
      <w:pPr>
        <w:autoSpaceDE w:val="0"/>
        <w:jc w:val="both"/>
        <w:rPr>
          <w:rFonts w:ascii="Tahoma" w:hAnsi="Tahoma" w:cs="Tahoma"/>
        </w:rPr>
      </w:pPr>
      <w:r w:rsidRPr="00FE14F2">
        <w:rPr>
          <w:rFonts w:ascii="Tahoma" w:hAnsi="Tahoma" w:cs="Tahoma"/>
          <w:b/>
        </w:rPr>
        <w:t xml:space="preserve">11.1. </w:t>
      </w:r>
      <w:r w:rsidR="00921E7E" w:rsidRPr="00FE14F2">
        <w:rPr>
          <w:rFonts w:ascii="Tahoma" w:hAnsi="Tahoma" w:cs="Tahoma"/>
          <w:b/>
        </w:rPr>
        <w:t>Az 1272/2008/EK rendeletben meghatározott, veszélyességi osztályokra vonatkozó információk:</w:t>
      </w:r>
      <w:r w:rsidR="00F82F12" w:rsidRPr="00FE14F2">
        <w:rPr>
          <w:rFonts w:ascii="Tahoma" w:hAnsi="Tahoma" w:cs="Tahoma"/>
          <w:b/>
        </w:rPr>
        <w:t xml:space="preserve"> </w:t>
      </w:r>
      <w:r w:rsidR="00F82F12" w:rsidRPr="00FE14F2">
        <w:rPr>
          <w:rFonts w:ascii="Tahoma" w:hAnsi="Tahoma" w:cs="Tahoma"/>
        </w:rPr>
        <w:t>a termékkel célzott vizsgálatokat nem végeztek</w:t>
      </w:r>
      <w:r w:rsidR="007B7EBE" w:rsidRPr="00FE14F2">
        <w:rPr>
          <w:rFonts w:ascii="Tahoma" w:hAnsi="Tahoma" w:cs="Tahoma"/>
        </w:rPr>
        <w:t>. O</w:t>
      </w:r>
      <w:r w:rsidR="00540233" w:rsidRPr="00FE14F2">
        <w:rPr>
          <w:rFonts w:ascii="Tahoma" w:hAnsi="Tahoma" w:cs="Tahoma"/>
        </w:rPr>
        <w:t>sztályozása, toxikológiai megítélése a</w:t>
      </w:r>
      <w:r w:rsidR="00EA27E9" w:rsidRPr="00FE14F2">
        <w:rPr>
          <w:rFonts w:ascii="Tahoma" w:hAnsi="Tahoma" w:cs="Tahoma"/>
        </w:rPr>
        <w:t xml:space="preserve"> CLP-rendelet</w:t>
      </w:r>
      <w:r w:rsidR="00F7370B" w:rsidRPr="00FE14F2">
        <w:rPr>
          <w:rFonts w:ascii="Tahoma" w:hAnsi="Tahoma" w:cs="Tahoma"/>
        </w:rPr>
        <w:t xml:space="preserve"> </w:t>
      </w:r>
      <w:r w:rsidR="00983E9A" w:rsidRPr="00FE14F2">
        <w:rPr>
          <w:rFonts w:ascii="Tahoma" w:hAnsi="Tahoma" w:cs="Tahoma"/>
        </w:rPr>
        <w:t>keverékekre vonatkozó osztályozási kritériumainak</w:t>
      </w:r>
      <w:r w:rsidR="008C12C9" w:rsidRPr="00FE14F2">
        <w:rPr>
          <w:rFonts w:ascii="Tahoma" w:hAnsi="Tahoma" w:cs="Tahoma"/>
        </w:rPr>
        <w:t xml:space="preserve"> a f</w:t>
      </w:r>
      <w:r w:rsidR="007349D3" w:rsidRPr="00FE14F2">
        <w:rPr>
          <w:rFonts w:ascii="Tahoma" w:hAnsi="Tahoma" w:cs="Tahoma"/>
        </w:rPr>
        <w:t>igyelembevételével</w:t>
      </w:r>
      <w:r w:rsidR="00540233" w:rsidRPr="00FE14F2">
        <w:rPr>
          <w:rFonts w:ascii="Tahoma" w:hAnsi="Tahoma" w:cs="Tahoma"/>
        </w:rPr>
        <w:t xml:space="preserve"> történt. </w:t>
      </w:r>
    </w:p>
    <w:p w14:paraId="69C3FFB9" w14:textId="77777777" w:rsidR="00921E7E" w:rsidRDefault="00921E7E" w:rsidP="009862B9">
      <w:pPr>
        <w:autoSpaceDE w:val="0"/>
        <w:jc w:val="both"/>
        <w:rPr>
          <w:rFonts w:ascii="Tahoma" w:hAnsi="Tahoma" w:cs="Tahoma"/>
          <w:color w:val="000000"/>
        </w:rPr>
      </w:pPr>
    </w:p>
    <w:p w14:paraId="15BEE3A7" w14:textId="136C28D4" w:rsidR="00921E7E" w:rsidRDefault="00921E7E" w:rsidP="009862B9">
      <w:pPr>
        <w:autoSpaceDE w:val="0"/>
        <w:jc w:val="both"/>
        <w:rPr>
          <w:rFonts w:ascii="Tahoma" w:hAnsi="Tahoma" w:cs="Tahoma"/>
          <w:b/>
          <w:bCs/>
          <w:color w:val="000000"/>
        </w:rPr>
      </w:pPr>
      <w:r w:rsidRPr="00921E7E">
        <w:rPr>
          <w:rFonts w:ascii="Tahoma" w:hAnsi="Tahoma" w:cs="Tahoma"/>
          <w:b/>
          <w:bCs/>
          <w:color w:val="000000"/>
        </w:rPr>
        <w:t>Akut toxicitás: A rendelkezésre álló adatok alapján az osztályozás kritériumai nem teljesülnek</w:t>
      </w:r>
    </w:p>
    <w:p w14:paraId="37670ECE" w14:textId="5EF8E785" w:rsidR="00921E7E" w:rsidRDefault="00921E7E" w:rsidP="009862B9">
      <w:pPr>
        <w:autoSpaceDE w:val="0"/>
        <w:jc w:val="both"/>
        <w:rPr>
          <w:rFonts w:ascii="Tahoma" w:hAnsi="Tahoma" w:cs="Tahoma"/>
          <w:b/>
          <w:bCs/>
          <w:color w:val="000000"/>
        </w:rPr>
      </w:pPr>
    </w:p>
    <w:p w14:paraId="03C8B2FF" w14:textId="77777777" w:rsidR="00A571D3" w:rsidRDefault="00A571D3" w:rsidP="00A571D3">
      <w:pPr>
        <w:pStyle w:val="Szvegtrzsbehzssal"/>
        <w:tabs>
          <w:tab w:val="left" w:pos="709"/>
          <w:tab w:val="left" w:pos="1843"/>
        </w:tabs>
        <w:spacing w:before="60"/>
        <w:ind w:left="0"/>
        <w:rPr>
          <w:rFonts w:cs="Tahoma"/>
          <w:b/>
          <w:lang w:val="hu-HU"/>
        </w:rPr>
      </w:pPr>
      <w:proofErr w:type="spellStart"/>
      <w:r>
        <w:rPr>
          <w:rFonts w:cs="Tahoma"/>
          <w:b/>
          <w:lang w:val="hu-HU"/>
        </w:rPr>
        <w:t>Izopropil</w:t>
      </w:r>
      <w:proofErr w:type="spellEnd"/>
      <w:r>
        <w:rPr>
          <w:rFonts w:cs="Tahoma"/>
          <w:b/>
          <w:lang w:val="hu-HU"/>
        </w:rPr>
        <w:t>-alkohol:</w:t>
      </w:r>
    </w:p>
    <w:p w14:paraId="458790AA" w14:textId="77777777" w:rsidR="00A571D3" w:rsidRPr="00B31ADB" w:rsidRDefault="00A571D3" w:rsidP="00A571D3">
      <w:pPr>
        <w:pStyle w:val="Szvegtrzsbehzssal"/>
        <w:tabs>
          <w:tab w:val="left" w:pos="709"/>
          <w:tab w:val="left" w:pos="1843"/>
        </w:tabs>
        <w:ind w:left="0"/>
        <w:rPr>
          <w:rFonts w:cs="Tahoma"/>
        </w:rPr>
      </w:pPr>
      <w:r w:rsidRPr="00B31ADB">
        <w:rPr>
          <w:rFonts w:cs="Tahoma"/>
        </w:rPr>
        <w:t>akut orális LD</w:t>
      </w:r>
      <w:r w:rsidRPr="00B31ADB">
        <w:rPr>
          <w:rFonts w:cs="Tahoma"/>
          <w:vertAlign w:val="subscript"/>
        </w:rPr>
        <w:t>50</w:t>
      </w:r>
      <w:r w:rsidRPr="00B31ADB">
        <w:rPr>
          <w:rFonts w:cs="Tahoma"/>
        </w:rPr>
        <w:t xml:space="preserve"> (patkány): </w:t>
      </w:r>
      <w:r>
        <w:rPr>
          <w:rFonts w:cs="Tahoma"/>
          <w:lang w:val="hu-HU"/>
        </w:rPr>
        <w:t xml:space="preserve">5840 </w:t>
      </w:r>
      <w:r w:rsidRPr="00B31ADB">
        <w:rPr>
          <w:rFonts w:cs="Tahoma"/>
        </w:rPr>
        <w:t>mg/</w:t>
      </w:r>
      <w:proofErr w:type="spellStart"/>
      <w:r>
        <w:rPr>
          <w:rFonts w:cs="Tahoma"/>
        </w:rPr>
        <w:t>tt</w:t>
      </w:r>
      <w:r w:rsidRPr="00B31ADB">
        <w:rPr>
          <w:rFonts w:cs="Tahoma"/>
        </w:rPr>
        <w:t>kg</w:t>
      </w:r>
      <w:proofErr w:type="spellEnd"/>
    </w:p>
    <w:p w14:paraId="7CC5B427" w14:textId="77777777" w:rsidR="00A571D3" w:rsidRPr="008D286D" w:rsidRDefault="00A571D3" w:rsidP="00A571D3">
      <w:pPr>
        <w:pStyle w:val="Szvegtrzsbehzssal"/>
        <w:tabs>
          <w:tab w:val="left" w:pos="709"/>
          <w:tab w:val="left" w:pos="1701"/>
        </w:tabs>
        <w:spacing w:before="20"/>
        <w:ind w:left="0"/>
        <w:rPr>
          <w:rFonts w:cs="Tahoma"/>
          <w:lang w:val="hu-HU"/>
        </w:rPr>
      </w:pPr>
      <w:r w:rsidRPr="00B31ADB">
        <w:rPr>
          <w:rFonts w:cs="Tahoma"/>
        </w:rPr>
        <w:t xml:space="preserve">akut </w:t>
      </w:r>
      <w:proofErr w:type="spellStart"/>
      <w:r w:rsidRPr="00B31ADB">
        <w:rPr>
          <w:rFonts w:cs="Tahoma"/>
        </w:rPr>
        <w:t>dermális</w:t>
      </w:r>
      <w:proofErr w:type="spellEnd"/>
      <w:r w:rsidRPr="00B31ADB">
        <w:rPr>
          <w:rFonts w:cs="Tahoma"/>
        </w:rPr>
        <w:t xml:space="preserve"> LD</w:t>
      </w:r>
      <w:r w:rsidRPr="00B31ADB">
        <w:rPr>
          <w:rFonts w:cs="Tahoma"/>
          <w:vertAlign w:val="subscript"/>
        </w:rPr>
        <w:t>50</w:t>
      </w:r>
      <w:r w:rsidRPr="00B31ADB">
        <w:rPr>
          <w:rFonts w:cs="Tahoma"/>
        </w:rPr>
        <w:t xml:space="preserve"> (</w:t>
      </w:r>
      <w:r>
        <w:rPr>
          <w:rFonts w:cs="Tahoma"/>
          <w:lang w:val="hu-HU"/>
        </w:rPr>
        <w:t>nyúl</w:t>
      </w:r>
      <w:r w:rsidRPr="00B31ADB">
        <w:rPr>
          <w:rFonts w:cs="Tahoma"/>
        </w:rPr>
        <w:t xml:space="preserve">): </w:t>
      </w:r>
      <w:r>
        <w:rPr>
          <w:rFonts w:cs="Tahoma"/>
          <w:lang w:val="hu-HU"/>
        </w:rPr>
        <w:t>13 900</w:t>
      </w:r>
      <w:r w:rsidRPr="00B31ADB">
        <w:rPr>
          <w:rFonts w:cs="Tahoma"/>
        </w:rPr>
        <w:t xml:space="preserve"> mg/</w:t>
      </w:r>
      <w:proofErr w:type="spellStart"/>
      <w:r>
        <w:rPr>
          <w:rFonts w:cs="Tahoma"/>
        </w:rPr>
        <w:t>tt</w:t>
      </w:r>
      <w:r w:rsidRPr="00B31ADB">
        <w:rPr>
          <w:rFonts w:cs="Tahoma"/>
        </w:rPr>
        <w:t>kg</w:t>
      </w:r>
      <w:proofErr w:type="spellEnd"/>
      <w:r w:rsidRPr="00B31ADB">
        <w:rPr>
          <w:rFonts w:cs="Tahoma"/>
        </w:rPr>
        <w:t xml:space="preserve"> </w:t>
      </w:r>
      <w:r>
        <w:rPr>
          <w:rFonts w:cs="Tahoma"/>
          <w:lang w:val="hu-HU"/>
        </w:rPr>
        <w:t>(gőzök)</w:t>
      </w:r>
    </w:p>
    <w:p w14:paraId="479D39AC" w14:textId="77777777" w:rsidR="00A571D3" w:rsidRDefault="00A571D3" w:rsidP="00A571D3">
      <w:pPr>
        <w:pStyle w:val="Szvegtrzsbehzssal"/>
        <w:tabs>
          <w:tab w:val="left" w:pos="709"/>
          <w:tab w:val="left" w:pos="1701"/>
        </w:tabs>
        <w:spacing w:before="20"/>
        <w:ind w:left="0"/>
        <w:rPr>
          <w:rFonts w:cs="Tahoma"/>
          <w:lang w:val="hu-HU"/>
        </w:rPr>
      </w:pPr>
      <w:r>
        <w:rPr>
          <w:rFonts w:cs="Tahoma"/>
          <w:lang w:val="hu-HU"/>
        </w:rPr>
        <w:t>akut inhalációs LC</w:t>
      </w:r>
      <w:r w:rsidRPr="00CC2149">
        <w:rPr>
          <w:rFonts w:cs="Tahoma"/>
          <w:vertAlign w:val="subscript"/>
          <w:lang w:val="hu-HU"/>
        </w:rPr>
        <w:t>50</w:t>
      </w:r>
      <w:r>
        <w:rPr>
          <w:rFonts w:cs="Tahoma"/>
          <w:lang w:val="hu-HU"/>
        </w:rPr>
        <w:t xml:space="preserve"> (patkány): &gt;25 mg/l/6 óra  </w:t>
      </w:r>
    </w:p>
    <w:p w14:paraId="75BA5EE9" w14:textId="79CA7382" w:rsidR="00085C18" w:rsidRDefault="00085C18">
      <w:pPr>
        <w:rPr>
          <w:rFonts w:ascii="Tahoma" w:hAnsi="Tahoma" w:cs="Tahoma"/>
          <w:snapToGrid w:val="0"/>
          <w:lang w:eastAsia="x-none"/>
        </w:rPr>
      </w:pPr>
      <w:r>
        <w:rPr>
          <w:rFonts w:cs="Tahoma"/>
        </w:rPr>
        <w:br w:type="page"/>
      </w:r>
    </w:p>
    <w:p w14:paraId="66BE3670" w14:textId="77777777" w:rsidR="00A571D3" w:rsidRDefault="00A571D3" w:rsidP="00A571D3">
      <w:pPr>
        <w:pStyle w:val="Szvegtrzsbehzssal"/>
        <w:tabs>
          <w:tab w:val="left" w:pos="709"/>
          <w:tab w:val="left" w:pos="1701"/>
        </w:tabs>
        <w:spacing w:before="20"/>
        <w:ind w:left="0"/>
        <w:rPr>
          <w:rFonts w:cs="Tahoma"/>
          <w:lang w:val="hu-HU"/>
        </w:rPr>
      </w:pPr>
    </w:p>
    <w:p w14:paraId="74D39CD5" w14:textId="7088C2EF" w:rsidR="00222617" w:rsidRPr="0017552C" w:rsidRDefault="00222617" w:rsidP="00A571D3">
      <w:pPr>
        <w:pStyle w:val="Szvegtrzsbehzssal"/>
        <w:ind w:left="0"/>
        <w:rPr>
          <w:rFonts w:cs="Tahoma"/>
          <w:b/>
          <w:lang w:val="hu-HU"/>
        </w:rPr>
      </w:pPr>
      <w:r w:rsidRPr="00222617">
        <w:rPr>
          <w:rFonts w:cs="Tahoma"/>
          <w:b/>
        </w:rPr>
        <w:t>Nátrium-</w:t>
      </w:r>
      <w:proofErr w:type="spellStart"/>
      <w:r w:rsidRPr="00222617">
        <w:rPr>
          <w:rFonts w:cs="Tahoma"/>
          <w:b/>
        </w:rPr>
        <w:t>lauriléter</w:t>
      </w:r>
      <w:proofErr w:type="spellEnd"/>
      <w:r w:rsidRPr="00222617">
        <w:rPr>
          <w:rFonts w:cs="Tahoma"/>
          <w:b/>
        </w:rPr>
        <w:t>-szulfát</w:t>
      </w:r>
      <w:r w:rsidR="0017552C">
        <w:rPr>
          <w:rFonts w:cs="Tahoma"/>
          <w:b/>
          <w:lang w:val="hu-HU"/>
        </w:rPr>
        <w:t xml:space="preserve"> (CAS: </w:t>
      </w:r>
      <w:r w:rsidR="0017552C" w:rsidRPr="0017552C">
        <w:rPr>
          <w:rFonts w:cs="Tahoma"/>
          <w:b/>
          <w:lang w:val="hu-HU"/>
        </w:rPr>
        <w:t>68891-38-3</w:t>
      </w:r>
      <w:r w:rsidR="0017552C">
        <w:rPr>
          <w:rFonts w:cs="Tahoma"/>
          <w:b/>
          <w:lang w:val="hu-HU"/>
        </w:rPr>
        <w:t>)</w:t>
      </w:r>
    </w:p>
    <w:p w14:paraId="7534836C" w14:textId="32516F8C" w:rsidR="00222617" w:rsidRPr="00222617" w:rsidRDefault="00222617" w:rsidP="00A571D3">
      <w:pPr>
        <w:pStyle w:val="Szvegtrzsbehzssal"/>
        <w:ind w:left="0"/>
        <w:rPr>
          <w:rFonts w:cs="Tahoma"/>
          <w:bCs/>
        </w:rPr>
      </w:pPr>
      <w:r w:rsidRPr="00222617">
        <w:rPr>
          <w:rFonts w:cs="Tahoma"/>
          <w:bCs/>
        </w:rPr>
        <w:t>LD</w:t>
      </w:r>
      <w:r w:rsidRPr="00222617">
        <w:rPr>
          <w:rFonts w:cs="Tahoma"/>
          <w:bCs/>
          <w:vertAlign w:val="subscript"/>
        </w:rPr>
        <w:t>50</w:t>
      </w:r>
      <w:r w:rsidRPr="00222617">
        <w:rPr>
          <w:rFonts w:cs="Tahoma"/>
          <w:bCs/>
        </w:rPr>
        <w:t xml:space="preserve"> (orális, patkány): &gt;2000 mg/</w:t>
      </w:r>
      <w:proofErr w:type="spellStart"/>
      <w:r w:rsidRPr="00222617">
        <w:rPr>
          <w:rFonts w:cs="Tahoma"/>
          <w:bCs/>
        </w:rPr>
        <w:t>ttkg</w:t>
      </w:r>
      <w:proofErr w:type="spellEnd"/>
      <w:r w:rsidRPr="00222617">
        <w:rPr>
          <w:rFonts w:cs="Tahoma"/>
          <w:bCs/>
        </w:rPr>
        <w:t>, OECD 401</w:t>
      </w:r>
    </w:p>
    <w:p w14:paraId="7AA2C3BC" w14:textId="69AAFF4A" w:rsidR="00222617" w:rsidRPr="00222617" w:rsidRDefault="00222617" w:rsidP="00A571D3">
      <w:pPr>
        <w:pStyle w:val="Szvegtrzsbehzssal"/>
        <w:ind w:left="0"/>
        <w:rPr>
          <w:rFonts w:cs="Tahoma"/>
          <w:bCs/>
        </w:rPr>
      </w:pPr>
      <w:r w:rsidRPr="00222617">
        <w:rPr>
          <w:rFonts w:cs="Tahoma"/>
          <w:bCs/>
        </w:rPr>
        <w:t>LD</w:t>
      </w:r>
      <w:r w:rsidRPr="00222617">
        <w:rPr>
          <w:rFonts w:cs="Tahoma"/>
          <w:bCs/>
          <w:vertAlign w:val="subscript"/>
        </w:rPr>
        <w:t>50</w:t>
      </w:r>
      <w:r w:rsidRPr="00222617">
        <w:rPr>
          <w:rFonts w:cs="Tahoma"/>
          <w:bCs/>
        </w:rPr>
        <w:t xml:space="preserve"> (</w:t>
      </w:r>
      <w:proofErr w:type="spellStart"/>
      <w:r w:rsidRPr="00222617">
        <w:rPr>
          <w:rFonts w:cs="Tahoma"/>
          <w:bCs/>
        </w:rPr>
        <w:t>dermális</w:t>
      </w:r>
      <w:proofErr w:type="spellEnd"/>
      <w:r w:rsidRPr="00222617">
        <w:rPr>
          <w:rFonts w:cs="Tahoma"/>
          <w:bCs/>
        </w:rPr>
        <w:t>, nyúl): &gt;2</w:t>
      </w:r>
      <w:r w:rsidR="00FE14F2">
        <w:rPr>
          <w:rFonts w:cs="Tahoma"/>
          <w:bCs/>
          <w:lang w:val="hu-HU"/>
        </w:rPr>
        <w:t>5</w:t>
      </w:r>
      <w:r w:rsidRPr="00222617">
        <w:rPr>
          <w:rFonts w:cs="Tahoma"/>
          <w:bCs/>
        </w:rPr>
        <w:t>00 mg/</w:t>
      </w:r>
      <w:proofErr w:type="spellStart"/>
      <w:r w:rsidRPr="00222617">
        <w:rPr>
          <w:rFonts w:cs="Tahoma"/>
          <w:bCs/>
        </w:rPr>
        <w:t>ttkg</w:t>
      </w:r>
      <w:proofErr w:type="spellEnd"/>
      <w:r w:rsidRPr="00222617">
        <w:rPr>
          <w:rFonts w:cs="Tahoma"/>
          <w:bCs/>
        </w:rPr>
        <w:t>, OECD 402</w:t>
      </w:r>
    </w:p>
    <w:p w14:paraId="513C0D17" w14:textId="77777777" w:rsidR="00222617" w:rsidRPr="00222617" w:rsidRDefault="00222617" w:rsidP="00A571D3">
      <w:pPr>
        <w:pStyle w:val="Szvegtrzsbehzssal"/>
        <w:ind w:left="0"/>
        <w:rPr>
          <w:rFonts w:cs="Tahoma"/>
          <w:bCs/>
        </w:rPr>
      </w:pPr>
      <w:r w:rsidRPr="00222617">
        <w:rPr>
          <w:rFonts w:cs="Tahoma"/>
          <w:bCs/>
        </w:rPr>
        <w:t>LC</w:t>
      </w:r>
      <w:r w:rsidRPr="00222617">
        <w:rPr>
          <w:rFonts w:cs="Tahoma"/>
          <w:bCs/>
          <w:vertAlign w:val="subscript"/>
        </w:rPr>
        <w:t xml:space="preserve">50 </w:t>
      </w:r>
      <w:r w:rsidRPr="00222617">
        <w:rPr>
          <w:rFonts w:cs="Tahoma"/>
          <w:bCs/>
        </w:rPr>
        <w:t>(inhalációs, patkány): nincs adat.</w:t>
      </w:r>
    </w:p>
    <w:p w14:paraId="58BF8AF8" w14:textId="3A24391B" w:rsidR="00222617" w:rsidRDefault="00222617" w:rsidP="00A571D3">
      <w:pPr>
        <w:pStyle w:val="Szvegtrzsbehzssal"/>
        <w:ind w:left="0"/>
        <w:rPr>
          <w:rFonts w:cs="Tahoma"/>
        </w:rPr>
      </w:pPr>
    </w:p>
    <w:p w14:paraId="67C2F489" w14:textId="77777777" w:rsidR="00A571D3" w:rsidRPr="000B33A4" w:rsidRDefault="00A571D3" w:rsidP="00A571D3">
      <w:pPr>
        <w:spacing w:before="80"/>
        <w:jc w:val="both"/>
        <w:rPr>
          <w:rFonts w:ascii="Tahoma" w:hAnsi="Tahoma"/>
          <w:b/>
          <w:snapToGrid w:val="0"/>
        </w:rPr>
      </w:pPr>
      <w:proofErr w:type="spellStart"/>
      <w:r w:rsidRPr="00D40B1F">
        <w:rPr>
          <w:rFonts w:ascii="Tahoma" w:hAnsi="Tahoma"/>
          <w:b/>
          <w:snapToGrid w:val="0"/>
        </w:rPr>
        <w:t>Metoxi-dipropanol</w:t>
      </w:r>
      <w:proofErr w:type="spellEnd"/>
      <w:r w:rsidRPr="000B33A4">
        <w:rPr>
          <w:rFonts w:ascii="Tahoma" w:hAnsi="Tahoma"/>
          <w:b/>
          <w:snapToGrid w:val="0"/>
        </w:rPr>
        <w:t>:</w:t>
      </w:r>
    </w:p>
    <w:p w14:paraId="3D2C1E56" w14:textId="77777777" w:rsidR="00A571D3" w:rsidRPr="007747FB" w:rsidRDefault="00A571D3" w:rsidP="00A571D3">
      <w:pPr>
        <w:pStyle w:val="Szvegtrzsbehzssal"/>
        <w:ind w:left="0"/>
        <w:rPr>
          <w:bCs/>
        </w:rPr>
      </w:pPr>
      <w:r w:rsidRPr="007747FB">
        <w:rPr>
          <w:bCs/>
        </w:rPr>
        <w:t>LD</w:t>
      </w:r>
      <w:r w:rsidRPr="007747FB">
        <w:rPr>
          <w:bCs/>
          <w:vertAlign w:val="subscript"/>
        </w:rPr>
        <w:t>50</w:t>
      </w:r>
      <w:r w:rsidRPr="007747FB">
        <w:rPr>
          <w:bCs/>
        </w:rPr>
        <w:t xml:space="preserve"> (orális, patkány): &gt;5000 mg/</w:t>
      </w:r>
      <w:proofErr w:type="spellStart"/>
      <w:r w:rsidRPr="007747FB">
        <w:rPr>
          <w:bCs/>
        </w:rPr>
        <w:t>ttkg</w:t>
      </w:r>
      <w:proofErr w:type="spellEnd"/>
      <w:r w:rsidRPr="007747FB">
        <w:rPr>
          <w:bCs/>
        </w:rPr>
        <w:t xml:space="preserve"> </w:t>
      </w:r>
    </w:p>
    <w:p w14:paraId="609498AA" w14:textId="77777777" w:rsidR="00A571D3" w:rsidRPr="007747FB" w:rsidRDefault="00A571D3" w:rsidP="00A571D3">
      <w:pPr>
        <w:pStyle w:val="Szvegtrzsbehzssal"/>
        <w:ind w:left="0"/>
        <w:rPr>
          <w:bCs/>
        </w:rPr>
      </w:pPr>
      <w:r w:rsidRPr="007747FB">
        <w:rPr>
          <w:bCs/>
        </w:rPr>
        <w:t>LD</w:t>
      </w:r>
      <w:r w:rsidRPr="007747FB">
        <w:rPr>
          <w:bCs/>
          <w:vertAlign w:val="subscript"/>
        </w:rPr>
        <w:t>50</w:t>
      </w:r>
      <w:r w:rsidRPr="007747FB">
        <w:rPr>
          <w:bCs/>
        </w:rPr>
        <w:t xml:space="preserve"> (</w:t>
      </w:r>
      <w:proofErr w:type="spellStart"/>
      <w:r w:rsidRPr="007747FB">
        <w:rPr>
          <w:bCs/>
        </w:rPr>
        <w:t>dermális</w:t>
      </w:r>
      <w:proofErr w:type="spellEnd"/>
      <w:r w:rsidRPr="007747FB">
        <w:rPr>
          <w:bCs/>
        </w:rPr>
        <w:t>, nyúl): &gt;</w:t>
      </w:r>
      <w:r>
        <w:rPr>
          <w:bCs/>
          <w:lang w:val="hu-HU"/>
        </w:rPr>
        <w:t>13 00</w:t>
      </w:r>
      <w:r w:rsidRPr="007747FB">
        <w:rPr>
          <w:bCs/>
          <w:lang w:val="hu-HU"/>
        </w:rPr>
        <w:t>0</w:t>
      </w:r>
      <w:r w:rsidRPr="007747FB">
        <w:rPr>
          <w:bCs/>
        </w:rPr>
        <w:t xml:space="preserve"> mg/</w:t>
      </w:r>
      <w:proofErr w:type="spellStart"/>
      <w:r w:rsidRPr="007747FB">
        <w:rPr>
          <w:bCs/>
        </w:rPr>
        <w:t>ttkg</w:t>
      </w:r>
      <w:proofErr w:type="spellEnd"/>
    </w:p>
    <w:p w14:paraId="1AAFA36B" w14:textId="1F3A372D" w:rsidR="00A571D3" w:rsidRDefault="00A571D3" w:rsidP="00A571D3">
      <w:pPr>
        <w:pStyle w:val="Szvegtrzsbehzssal"/>
        <w:spacing w:before="20"/>
        <w:ind w:left="0"/>
        <w:rPr>
          <w:bCs/>
          <w:lang w:val="hu-HU"/>
        </w:rPr>
      </w:pPr>
      <w:r w:rsidRPr="007747FB">
        <w:rPr>
          <w:bCs/>
        </w:rPr>
        <w:t>LC</w:t>
      </w:r>
      <w:r w:rsidRPr="007747FB">
        <w:rPr>
          <w:bCs/>
          <w:vertAlign w:val="subscript"/>
        </w:rPr>
        <w:t xml:space="preserve">0 </w:t>
      </w:r>
      <w:r w:rsidRPr="007747FB">
        <w:rPr>
          <w:bCs/>
        </w:rPr>
        <w:t xml:space="preserve">(inhalációs): </w:t>
      </w:r>
      <w:r>
        <w:rPr>
          <w:bCs/>
          <w:lang w:val="hu-HU"/>
        </w:rPr>
        <w:t>nincs adat</w:t>
      </w:r>
    </w:p>
    <w:p w14:paraId="5CF964D2" w14:textId="77777777" w:rsidR="00085C18" w:rsidRDefault="00085C18" w:rsidP="00085C18">
      <w:pPr>
        <w:pStyle w:val="Szvegtrzsbehzssal"/>
        <w:tabs>
          <w:tab w:val="left" w:pos="709"/>
          <w:tab w:val="left" w:pos="1701"/>
        </w:tabs>
        <w:spacing w:before="20"/>
        <w:ind w:left="0"/>
        <w:rPr>
          <w:rFonts w:cs="Tahoma"/>
          <w:lang w:val="hu-HU"/>
        </w:rPr>
      </w:pPr>
    </w:p>
    <w:p w14:paraId="669DC333" w14:textId="77777777" w:rsidR="00085C18" w:rsidRPr="008269C1" w:rsidRDefault="00085C18" w:rsidP="00085C18">
      <w:pPr>
        <w:pStyle w:val="Szvegtrzsbehzssal"/>
        <w:ind w:left="0"/>
        <w:rPr>
          <w:rFonts w:cs="Tahoma"/>
          <w:b/>
          <w:lang w:val="hu-HU"/>
        </w:rPr>
      </w:pPr>
      <w:r w:rsidRPr="008269C1">
        <w:rPr>
          <w:rFonts w:cs="Tahoma"/>
          <w:b/>
        </w:rPr>
        <w:t>5-klór-2-metil-4-izotiazolin-3-on [EINECS szám: 247-500-7] és 2-metil-2H-izotiazol-3-on (EINECS szám: 220-239-6] (3:1) keveréke</w:t>
      </w:r>
      <w:r w:rsidRPr="008269C1">
        <w:rPr>
          <w:rFonts w:cs="Tahoma"/>
          <w:b/>
          <w:lang w:val="hu-HU"/>
        </w:rPr>
        <w:t xml:space="preserve"> (</w:t>
      </w:r>
      <w:r w:rsidRPr="008269C1">
        <w:rPr>
          <w:rFonts w:cs="Tahoma"/>
          <w:b/>
        </w:rPr>
        <w:t>CAS</w:t>
      </w:r>
      <w:r w:rsidRPr="008269C1">
        <w:rPr>
          <w:rFonts w:cs="Tahoma"/>
          <w:b/>
          <w:lang w:val="hu-HU"/>
        </w:rPr>
        <w:t>:</w:t>
      </w:r>
      <w:r w:rsidRPr="008269C1">
        <w:rPr>
          <w:rFonts w:cs="Tahoma"/>
          <w:b/>
        </w:rPr>
        <w:t xml:space="preserve"> 55965-84-9</w:t>
      </w:r>
      <w:r w:rsidRPr="008269C1">
        <w:rPr>
          <w:rFonts w:cs="Tahoma"/>
          <w:b/>
          <w:lang w:val="hu-HU"/>
        </w:rPr>
        <w:t>)</w:t>
      </w:r>
    </w:p>
    <w:p w14:paraId="4D565F7B" w14:textId="77777777" w:rsidR="00085C18" w:rsidRPr="00222617" w:rsidRDefault="00085C18" w:rsidP="00085C18">
      <w:pPr>
        <w:pStyle w:val="Szvegtrzsbehzssal"/>
        <w:ind w:left="0"/>
        <w:rPr>
          <w:rFonts w:cs="Tahoma"/>
          <w:bCs/>
        </w:rPr>
      </w:pPr>
      <w:bookmarkStart w:id="3" w:name="_Hlk119326598"/>
      <w:r w:rsidRPr="00222617">
        <w:rPr>
          <w:rFonts w:cs="Tahoma"/>
          <w:bCs/>
        </w:rPr>
        <w:t>LD</w:t>
      </w:r>
      <w:r w:rsidRPr="00222617">
        <w:rPr>
          <w:rFonts w:cs="Tahoma"/>
          <w:bCs/>
          <w:vertAlign w:val="subscript"/>
        </w:rPr>
        <w:t>50</w:t>
      </w:r>
      <w:r w:rsidRPr="00222617">
        <w:rPr>
          <w:rFonts w:cs="Tahoma"/>
          <w:bCs/>
        </w:rPr>
        <w:t xml:space="preserve"> (orális, patkány): &gt;</w:t>
      </w:r>
      <w:r>
        <w:rPr>
          <w:rFonts w:cs="Tahoma"/>
          <w:bCs/>
          <w:lang w:val="hu-HU"/>
        </w:rPr>
        <w:t>550</w:t>
      </w:r>
      <w:r w:rsidRPr="00222617">
        <w:rPr>
          <w:rFonts w:cs="Tahoma"/>
          <w:bCs/>
        </w:rPr>
        <w:t xml:space="preserve"> mg/</w:t>
      </w:r>
      <w:proofErr w:type="spellStart"/>
      <w:r w:rsidRPr="00222617">
        <w:rPr>
          <w:rFonts w:cs="Tahoma"/>
          <w:bCs/>
        </w:rPr>
        <w:t>ttkg</w:t>
      </w:r>
      <w:proofErr w:type="spellEnd"/>
      <w:r w:rsidRPr="00222617">
        <w:rPr>
          <w:rFonts w:cs="Tahoma"/>
          <w:bCs/>
        </w:rPr>
        <w:t>,</w:t>
      </w:r>
    </w:p>
    <w:p w14:paraId="0599D75D" w14:textId="77777777" w:rsidR="00085C18" w:rsidRDefault="00085C18" w:rsidP="00085C18">
      <w:pPr>
        <w:pStyle w:val="Szvegtrzsbehzssal"/>
        <w:ind w:left="0"/>
        <w:rPr>
          <w:rFonts w:cs="Tahoma"/>
          <w:bCs/>
        </w:rPr>
      </w:pPr>
      <w:r w:rsidRPr="00222617">
        <w:rPr>
          <w:rFonts w:cs="Tahoma"/>
          <w:bCs/>
        </w:rPr>
        <w:t>LD</w:t>
      </w:r>
      <w:r w:rsidRPr="00222617">
        <w:rPr>
          <w:rFonts w:cs="Tahoma"/>
          <w:bCs/>
          <w:vertAlign w:val="subscript"/>
        </w:rPr>
        <w:t>50</w:t>
      </w:r>
      <w:r w:rsidRPr="00222617">
        <w:rPr>
          <w:rFonts w:cs="Tahoma"/>
          <w:bCs/>
        </w:rPr>
        <w:t xml:space="preserve"> (</w:t>
      </w:r>
      <w:proofErr w:type="spellStart"/>
      <w:r w:rsidRPr="00222617">
        <w:rPr>
          <w:rFonts w:cs="Tahoma"/>
          <w:bCs/>
        </w:rPr>
        <w:t>dermális</w:t>
      </w:r>
      <w:proofErr w:type="spellEnd"/>
      <w:r w:rsidRPr="00222617">
        <w:rPr>
          <w:rFonts w:cs="Tahoma"/>
          <w:bCs/>
        </w:rPr>
        <w:t xml:space="preserve">, </w:t>
      </w:r>
      <w:r>
        <w:rPr>
          <w:rFonts w:cs="Tahoma"/>
          <w:bCs/>
          <w:lang w:val="hu-HU"/>
        </w:rPr>
        <w:t>patkány</w:t>
      </w:r>
      <w:r w:rsidRPr="00222617">
        <w:rPr>
          <w:rFonts w:cs="Tahoma"/>
          <w:bCs/>
        </w:rPr>
        <w:t xml:space="preserve">): </w:t>
      </w:r>
      <w:r>
        <w:rPr>
          <w:rFonts w:cs="Tahoma"/>
          <w:bCs/>
          <w:lang w:val="hu-HU"/>
        </w:rPr>
        <w:t>200 - 1000</w:t>
      </w:r>
      <w:r w:rsidRPr="00222617">
        <w:rPr>
          <w:rFonts w:cs="Tahoma"/>
          <w:bCs/>
        </w:rPr>
        <w:t xml:space="preserve"> mg/</w:t>
      </w:r>
      <w:proofErr w:type="spellStart"/>
      <w:r w:rsidRPr="00222617">
        <w:rPr>
          <w:rFonts w:cs="Tahoma"/>
          <w:bCs/>
        </w:rPr>
        <w:t>ttkg</w:t>
      </w:r>
      <w:proofErr w:type="spellEnd"/>
    </w:p>
    <w:p w14:paraId="79E7D0EA" w14:textId="77777777" w:rsidR="00085C18" w:rsidRDefault="00085C18" w:rsidP="00085C18">
      <w:pPr>
        <w:pStyle w:val="Szvegtrzsbehzssal"/>
        <w:ind w:left="0"/>
        <w:rPr>
          <w:rFonts w:cs="Tahoma"/>
          <w:bCs/>
          <w:lang w:val="hu-HU"/>
        </w:rPr>
      </w:pPr>
      <w:r w:rsidRPr="00222617">
        <w:rPr>
          <w:rFonts w:cs="Tahoma"/>
          <w:bCs/>
        </w:rPr>
        <w:t>LC</w:t>
      </w:r>
      <w:r w:rsidRPr="00222617">
        <w:rPr>
          <w:rFonts w:cs="Tahoma"/>
          <w:bCs/>
          <w:vertAlign w:val="subscript"/>
        </w:rPr>
        <w:t xml:space="preserve">50 </w:t>
      </w:r>
      <w:r w:rsidRPr="00222617">
        <w:rPr>
          <w:rFonts w:cs="Tahoma"/>
          <w:bCs/>
        </w:rPr>
        <w:t xml:space="preserve">(inhalációs, patkány): </w:t>
      </w:r>
      <w:r>
        <w:rPr>
          <w:rFonts w:cs="Tahoma"/>
          <w:bCs/>
          <w:lang w:val="hu-HU"/>
        </w:rPr>
        <w:t>0,31 mg/l (4 óra, por/köd)</w:t>
      </w:r>
    </w:p>
    <w:bookmarkEnd w:id="3"/>
    <w:p w14:paraId="4C611636" w14:textId="439DF766" w:rsidR="00DA03C6" w:rsidRDefault="00DA03C6" w:rsidP="00A571D3">
      <w:pPr>
        <w:pStyle w:val="Szvegtrzsbehzssal"/>
        <w:ind w:left="0"/>
        <w:rPr>
          <w:rFonts w:cs="Tahoma"/>
        </w:rPr>
      </w:pPr>
    </w:p>
    <w:tbl>
      <w:tblPr>
        <w:tblW w:w="9356" w:type="dxa"/>
        <w:tblLayout w:type="fixed"/>
        <w:tblCellMar>
          <w:left w:w="70" w:type="dxa"/>
          <w:right w:w="70" w:type="dxa"/>
        </w:tblCellMar>
        <w:tblLook w:val="04A0" w:firstRow="1" w:lastRow="0" w:firstColumn="1" w:lastColumn="0" w:noHBand="0" w:noVBand="1"/>
      </w:tblPr>
      <w:tblGrid>
        <w:gridCol w:w="160"/>
        <w:gridCol w:w="4660"/>
        <w:gridCol w:w="4536"/>
      </w:tblGrid>
      <w:tr w:rsidR="00921E7E" w14:paraId="00913846" w14:textId="77777777" w:rsidTr="00FE14F2">
        <w:trPr>
          <w:cantSplit/>
          <w:trHeight w:val="80"/>
        </w:trPr>
        <w:tc>
          <w:tcPr>
            <w:tcW w:w="160" w:type="dxa"/>
          </w:tcPr>
          <w:p w14:paraId="0DDBF3E8" w14:textId="77777777" w:rsidR="00921E7E" w:rsidRDefault="00921E7E">
            <w:pPr>
              <w:ind w:right="282"/>
              <w:jc w:val="both"/>
              <w:rPr>
                <w:rFonts w:ascii="Tahoma" w:hAnsi="Tahoma" w:cs="Tahoma"/>
              </w:rPr>
            </w:pPr>
          </w:p>
        </w:tc>
        <w:tc>
          <w:tcPr>
            <w:tcW w:w="4660" w:type="dxa"/>
            <w:hideMark/>
          </w:tcPr>
          <w:p w14:paraId="4A28B88A" w14:textId="77777777" w:rsidR="00921E7E" w:rsidRDefault="00921E7E">
            <w:pPr>
              <w:rPr>
                <w:rFonts w:ascii="Tahoma" w:hAnsi="Tahoma" w:cs="Tahoma"/>
              </w:rPr>
            </w:pPr>
            <w:r>
              <w:rPr>
                <w:rFonts w:ascii="Tahoma" w:hAnsi="Tahoma" w:cs="Tahoma"/>
              </w:rPr>
              <w:t>Bőrkorrózió/bőrirritáció:</w:t>
            </w:r>
          </w:p>
        </w:tc>
        <w:tc>
          <w:tcPr>
            <w:tcW w:w="4536" w:type="dxa"/>
            <w:hideMark/>
          </w:tcPr>
          <w:p w14:paraId="173C54E3" w14:textId="77777777" w:rsidR="00921E7E" w:rsidRDefault="00921E7E" w:rsidP="00FE14F2">
            <w:pPr>
              <w:rPr>
                <w:rFonts w:ascii="Tahoma" w:hAnsi="Tahoma" w:cs="Tahoma"/>
              </w:rPr>
            </w:pPr>
            <w:r>
              <w:rPr>
                <w:rFonts w:ascii="Tahoma" w:hAnsi="Tahoma" w:cs="Tahoma"/>
              </w:rPr>
              <w:t>a rendelkezésre álló adatok alapján az osztályozás kritériumai nem teljesülnek</w:t>
            </w:r>
          </w:p>
        </w:tc>
      </w:tr>
      <w:tr w:rsidR="00921E7E" w14:paraId="5192C895" w14:textId="77777777" w:rsidTr="00FE14F2">
        <w:trPr>
          <w:cantSplit/>
          <w:trHeight w:val="80"/>
        </w:trPr>
        <w:tc>
          <w:tcPr>
            <w:tcW w:w="160" w:type="dxa"/>
          </w:tcPr>
          <w:p w14:paraId="5E28848F" w14:textId="77777777" w:rsidR="00921E7E" w:rsidRDefault="00921E7E">
            <w:pPr>
              <w:ind w:right="282"/>
              <w:jc w:val="both"/>
              <w:rPr>
                <w:rFonts w:ascii="Tahoma" w:hAnsi="Tahoma" w:cs="Tahoma"/>
              </w:rPr>
            </w:pPr>
          </w:p>
        </w:tc>
        <w:tc>
          <w:tcPr>
            <w:tcW w:w="4660" w:type="dxa"/>
            <w:hideMark/>
          </w:tcPr>
          <w:p w14:paraId="53724574" w14:textId="77777777" w:rsidR="00921E7E" w:rsidRDefault="00921E7E">
            <w:pPr>
              <w:rPr>
                <w:rFonts w:ascii="Tahoma" w:hAnsi="Tahoma" w:cs="Tahoma"/>
              </w:rPr>
            </w:pPr>
            <w:r>
              <w:rPr>
                <w:rFonts w:ascii="Tahoma" w:hAnsi="Tahoma" w:cs="Tahoma"/>
              </w:rPr>
              <w:t>Súlyos szemkárosodás/szemirritáció:</w:t>
            </w:r>
          </w:p>
        </w:tc>
        <w:tc>
          <w:tcPr>
            <w:tcW w:w="4536" w:type="dxa"/>
            <w:hideMark/>
          </w:tcPr>
          <w:p w14:paraId="61DF60D5" w14:textId="18156F9C" w:rsidR="00921E7E" w:rsidRDefault="00921E7E" w:rsidP="00FE14F2">
            <w:pPr>
              <w:rPr>
                <w:rFonts w:ascii="Tahoma" w:hAnsi="Tahoma" w:cs="Tahoma"/>
              </w:rPr>
            </w:pPr>
            <w:r w:rsidRPr="00921E7E">
              <w:rPr>
                <w:rFonts w:ascii="Tahoma" w:hAnsi="Tahoma" w:cs="Tahoma"/>
              </w:rPr>
              <w:t>a rendelkezésre álló adatok alapján az osztályozás kritériumai nem teljesülnek</w:t>
            </w:r>
          </w:p>
        </w:tc>
      </w:tr>
      <w:tr w:rsidR="00921E7E" w14:paraId="7513CF94" w14:textId="77777777" w:rsidTr="00FE14F2">
        <w:trPr>
          <w:cantSplit/>
          <w:trHeight w:val="80"/>
        </w:trPr>
        <w:tc>
          <w:tcPr>
            <w:tcW w:w="160" w:type="dxa"/>
          </w:tcPr>
          <w:p w14:paraId="0725E9FA" w14:textId="77777777" w:rsidR="00921E7E" w:rsidRDefault="00921E7E">
            <w:pPr>
              <w:ind w:right="282"/>
              <w:jc w:val="both"/>
              <w:rPr>
                <w:rFonts w:ascii="Tahoma" w:hAnsi="Tahoma" w:cs="Tahoma"/>
              </w:rPr>
            </w:pPr>
          </w:p>
        </w:tc>
        <w:tc>
          <w:tcPr>
            <w:tcW w:w="4660" w:type="dxa"/>
            <w:hideMark/>
          </w:tcPr>
          <w:p w14:paraId="548DDA3C" w14:textId="77777777" w:rsidR="00921E7E" w:rsidRDefault="00921E7E">
            <w:pPr>
              <w:ind w:right="-69"/>
              <w:rPr>
                <w:rFonts w:ascii="Tahoma" w:hAnsi="Tahoma" w:cs="Tahoma"/>
              </w:rPr>
            </w:pPr>
            <w:r>
              <w:rPr>
                <w:rFonts w:ascii="Tahoma" w:hAnsi="Tahoma" w:cs="Tahoma"/>
              </w:rPr>
              <w:t xml:space="preserve">Légzőszervi vagy </w:t>
            </w:r>
            <w:proofErr w:type="spellStart"/>
            <w:r>
              <w:rPr>
                <w:rFonts w:ascii="Tahoma" w:hAnsi="Tahoma" w:cs="Tahoma"/>
              </w:rPr>
              <w:t>bőrszenzibilizáció</w:t>
            </w:r>
            <w:proofErr w:type="spellEnd"/>
            <w:r>
              <w:rPr>
                <w:rFonts w:ascii="Tahoma" w:hAnsi="Tahoma" w:cs="Tahoma"/>
              </w:rPr>
              <w:t>:</w:t>
            </w:r>
          </w:p>
        </w:tc>
        <w:tc>
          <w:tcPr>
            <w:tcW w:w="4536" w:type="dxa"/>
            <w:hideMark/>
          </w:tcPr>
          <w:p w14:paraId="60FA1566" w14:textId="2137672C" w:rsidR="00921E7E" w:rsidRDefault="00921E7E" w:rsidP="00FE14F2">
            <w:pPr>
              <w:rPr>
                <w:rFonts w:ascii="Tahoma" w:hAnsi="Tahoma" w:cs="Tahoma"/>
              </w:rPr>
            </w:pPr>
            <w:r w:rsidRPr="00921E7E">
              <w:rPr>
                <w:rFonts w:ascii="Tahoma" w:hAnsi="Tahoma" w:cs="Tahoma"/>
              </w:rPr>
              <w:t>a rendelkezésre álló adatok alapján az osztályozás kritériumai nem teljesülnek</w:t>
            </w:r>
          </w:p>
        </w:tc>
      </w:tr>
      <w:tr w:rsidR="00921E7E" w14:paraId="76F870FF" w14:textId="77777777" w:rsidTr="00FE14F2">
        <w:trPr>
          <w:cantSplit/>
          <w:trHeight w:val="80"/>
        </w:trPr>
        <w:tc>
          <w:tcPr>
            <w:tcW w:w="160" w:type="dxa"/>
          </w:tcPr>
          <w:p w14:paraId="140F65B1" w14:textId="77777777" w:rsidR="00921E7E" w:rsidRDefault="00921E7E">
            <w:pPr>
              <w:ind w:right="282"/>
              <w:jc w:val="both"/>
              <w:rPr>
                <w:rFonts w:ascii="Tahoma" w:hAnsi="Tahoma" w:cs="Tahoma"/>
              </w:rPr>
            </w:pPr>
          </w:p>
        </w:tc>
        <w:tc>
          <w:tcPr>
            <w:tcW w:w="4660" w:type="dxa"/>
            <w:hideMark/>
          </w:tcPr>
          <w:p w14:paraId="2DBCF3C5" w14:textId="77777777" w:rsidR="00921E7E" w:rsidRDefault="00921E7E">
            <w:pPr>
              <w:ind w:right="72"/>
              <w:jc w:val="both"/>
              <w:rPr>
                <w:rFonts w:ascii="Tahoma" w:hAnsi="Tahoma" w:cs="Tahoma"/>
              </w:rPr>
            </w:pPr>
            <w:r>
              <w:rPr>
                <w:rFonts w:ascii="Tahoma" w:hAnsi="Tahoma" w:cs="Tahoma"/>
              </w:rPr>
              <w:t>Csírasejt-</w:t>
            </w:r>
            <w:proofErr w:type="spellStart"/>
            <w:r>
              <w:rPr>
                <w:rFonts w:ascii="Tahoma" w:hAnsi="Tahoma" w:cs="Tahoma"/>
              </w:rPr>
              <w:t>mutagenitás</w:t>
            </w:r>
            <w:proofErr w:type="spellEnd"/>
            <w:r>
              <w:rPr>
                <w:rFonts w:ascii="Tahoma" w:hAnsi="Tahoma" w:cs="Tahoma"/>
              </w:rPr>
              <w:t>:</w:t>
            </w:r>
          </w:p>
        </w:tc>
        <w:tc>
          <w:tcPr>
            <w:tcW w:w="4536" w:type="dxa"/>
            <w:hideMark/>
          </w:tcPr>
          <w:p w14:paraId="44E09672" w14:textId="77777777" w:rsidR="00921E7E" w:rsidRDefault="00921E7E" w:rsidP="00FE14F2">
            <w:pPr>
              <w:rPr>
                <w:rFonts w:ascii="Tahoma" w:hAnsi="Tahoma" w:cs="Tahoma"/>
              </w:rPr>
            </w:pPr>
            <w:r>
              <w:rPr>
                <w:rFonts w:ascii="Tahoma" w:hAnsi="Tahoma" w:cs="Tahoma"/>
              </w:rPr>
              <w:t>a rendelkezésre álló adatok alapján az osztályozás kritériumai nem teljesülnek</w:t>
            </w:r>
          </w:p>
        </w:tc>
      </w:tr>
      <w:tr w:rsidR="00921E7E" w14:paraId="6124B85D" w14:textId="77777777" w:rsidTr="00FE14F2">
        <w:trPr>
          <w:cantSplit/>
          <w:trHeight w:val="80"/>
        </w:trPr>
        <w:tc>
          <w:tcPr>
            <w:tcW w:w="160" w:type="dxa"/>
          </w:tcPr>
          <w:p w14:paraId="3413E1D2" w14:textId="77777777" w:rsidR="00921E7E" w:rsidRDefault="00921E7E">
            <w:pPr>
              <w:ind w:right="282"/>
              <w:jc w:val="both"/>
              <w:rPr>
                <w:rFonts w:ascii="Tahoma" w:hAnsi="Tahoma" w:cs="Tahoma"/>
              </w:rPr>
            </w:pPr>
          </w:p>
        </w:tc>
        <w:tc>
          <w:tcPr>
            <w:tcW w:w="4660" w:type="dxa"/>
            <w:hideMark/>
          </w:tcPr>
          <w:p w14:paraId="79CB0070" w14:textId="77777777" w:rsidR="00921E7E" w:rsidRDefault="00921E7E">
            <w:pPr>
              <w:ind w:right="72"/>
              <w:jc w:val="both"/>
              <w:rPr>
                <w:rFonts w:ascii="Tahoma" w:hAnsi="Tahoma" w:cs="Tahoma"/>
              </w:rPr>
            </w:pPr>
            <w:r>
              <w:rPr>
                <w:rFonts w:ascii="Tahoma" w:hAnsi="Tahoma" w:cs="Tahoma"/>
              </w:rPr>
              <w:t>Rákkeltő hatás:</w:t>
            </w:r>
          </w:p>
        </w:tc>
        <w:tc>
          <w:tcPr>
            <w:tcW w:w="4536" w:type="dxa"/>
            <w:hideMark/>
          </w:tcPr>
          <w:p w14:paraId="7BDCD001" w14:textId="77777777" w:rsidR="00921E7E" w:rsidRDefault="00921E7E" w:rsidP="00FE14F2">
            <w:pPr>
              <w:rPr>
                <w:rFonts w:ascii="Tahoma" w:hAnsi="Tahoma" w:cs="Tahoma"/>
              </w:rPr>
            </w:pPr>
            <w:r>
              <w:rPr>
                <w:rFonts w:ascii="Tahoma" w:hAnsi="Tahoma" w:cs="Tahoma"/>
              </w:rPr>
              <w:t>a rendelkezésre álló adatok alapján az osztályozás kritériumai nem teljesülnek</w:t>
            </w:r>
          </w:p>
        </w:tc>
      </w:tr>
      <w:tr w:rsidR="00921E7E" w14:paraId="09C23324" w14:textId="77777777" w:rsidTr="00FE14F2">
        <w:trPr>
          <w:cantSplit/>
          <w:trHeight w:val="282"/>
        </w:trPr>
        <w:tc>
          <w:tcPr>
            <w:tcW w:w="160" w:type="dxa"/>
          </w:tcPr>
          <w:p w14:paraId="58C1A751" w14:textId="77777777" w:rsidR="00921E7E" w:rsidRDefault="00921E7E">
            <w:pPr>
              <w:ind w:right="282"/>
              <w:jc w:val="both"/>
              <w:rPr>
                <w:rFonts w:ascii="Tahoma" w:hAnsi="Tahoma" w:cs="Tahoma"/>
              </w:rPr>
            </w:pPr>
          </w:p>
        </w:tc>
        <w:tc>
          <w:tcPr>
            <w:tcW w:w="4660" w:type="dxa"/>
            <w:hideMark/>
          </w:tcPr>
          <w:p w14:paraId="183CBEF9" w14:textId="77777777" w:rsidR="00921E7E" w:rsidRDefault="00921E7E">
            <w:pPr>
              <w:ind w:right="72"/>
              <w:jc w:val="both"/>
              <w:rPr>
                <w:rFonts w:ascii="Tahoma" w:hAnsi="Tahoma" w:cs="Tahoma"/>
              </w:rPr>
            </w:pPr>
            <w:r>
              <w:rPr>
                <w:rFonts w:ascii="Tahoma" w:hAnsi="Tahoma" w:cs="Tahoma"/>
              </w:rPr>
              <w:t>Reprodukciós toxicitás:</w:t>
            </w:r>
          </w:p>
        </w:tc>
        <w:tc>
          <w:tcPr>
            <w:tcW w:w="4536" w:type="dxa"/>
            <w:hideMark/>
          </w:tcPr>
          <w:p w14:paraId="6D770330" w14:textId="77777777" w:rsidR="00921E7E" w:rsidRDefault="00921E7E" w:rsidP="00FE14F2">
            <w:pPr>
              <w:rPr>
                <w:rFonts w:ascii="Tahoma" w:hAnsi="Tahoma" w:cs="Tahoma"/>
              </w:rPr>
            </w:pPr>
            <w:r>
              <w:rPr>
                <w:rFonts w:ascii="Tahoma" w:hAnsi="Tahoma" w:cs="Tahoma"/>
              </w:rPr>
              <w:t>a rendelkezésre álló adatok alapján az osztályozás kritériumai nem teljesülnek</w:t>
            </w:r>
          </w:p>
        </w:tc>
      </w:tr>
      <w:tr w:rsidR="00921E7E" w14:paraId="48F17677" w14:textId="77777777" w:rsidTr="00FE14F2">
        <w:trPr>
          <w:cantSplit/>
          <w:trHeight w:val="282"/>
        </w:trPr>
        <w:tc>
          <w:tcPr>
            <w:tcW w:w="160" w:type="dxa"/>
          </w:tcPr>
          <w:p w14:paraId="7A30925D" w14:textId="77777777" w:rsidR="00921E7E" w:rsidRDefault="00921E7E">
            <w:pPr>
              <w:ind w:right="282"/>
              <w:jc w:val="both"/>
              <w:rPr>
                <w:rFonts w:ascii="Tahoma" w:hAnsi="Tahoma" w:cs="Tahoma"/>
              </w:rPr>
            </w:pPr>
          </w:p>
        </w:tc>
        <w:tc>
          <w:tcPr>
            <w:tcW w:w="4660" w:type="dxa"/>
            <w:hideMark/>
          </w:tcPr>
          <w:p w14:paraId="346BF305" w14:textId="77777777" w:rsidR="00921E7E" w:rsidRDefault="00921E7E">
            <w:pPr>
              <w:ind w:right="72"/>
              <w:jc w:val="both"/>
              <w:rPr>
                <w:rFonts w:ascii="Tahoma" w:hAnsi="Tahoma" w:cs="Tahoma"/>
              </w:rPr>
            </w:pPr>
            <w:r>
              <w:rPr>
                <w:rFonts w:ascii="Tahoma" w:hAnsi="Tahoma" w:cs="Tahoma"/>
              </w:rPr>
              <w:t>Egyetlen expozíció utáni célszervi toxicitás (STOT):</w:t>
            </w:r>
          </w:p>
        </w:tc>
        <w:tc>
          <w:tcPr>
            <w:tcW w:w="4536" w:type="dxa"/>
          </w:tcPr>
          <w:p w14:paraId="1B5FE56E" w14:textId="1D17B108" w:rsidR="00921E7E" w:rsidRDefault="00921E7E" w:rsidP="00FE14F2">
            <w:pPr>
              <w:rPr>
                <w:rFonts w:ascii="Tahoma" w:hAnsi="Tahoma" w:cs="Tahoma"/>
              </w:rPr>
            </w:pPr>
            <w:r w:rsidRPr="00921E7E">
              <w:rPr>
                <w:rFonts w:ascii="Tahoma" w:hAnsi="Tahoma" w:cs="Tahoma"/>
              </w:rPr>
              <w:t>a rendelkezésre álló adatok alapján az osztályozás kritériumai nem teljesülnek</w:t>
            </w:r>
          </w:p>
        </w:tc>
      </w:tr>
      <w:tr w:rsidR="00921E7E" w14:paraId="2DEB507E" w14:textId="77777777" w:rsidTr="00FE14F2">
        <w:trPr>
          <w:cantSplit/>
          <w:trHeight w:val="282"/>
        </w:trPr>
        <w:tc>
          <w:tcPr>
            <w:tcW w:w="160" w:type="dxa"/>
          </w:tcPr>
          <w:p w14:paraId="725A9456" w14:textId="77777777" w:rsidR="00921E7E" w:rsidRDefault="00921E7E">
            <w:pPr>
              <w:ind w:right="282"/>
              <w:jc w:val="both"/>
              <w:rPr>
                <w:rFonts w:ascii="Tahoma" w:hAnsi="Tahoma" w:cs="Tahoma"/>
              </w:rPr>
            </w:pPr>
          </w:p>
        </w:tc>
        <w:tc>
          <w:tcPr>
            <w:tcW w:w="4660" w:type="dxa"/>
            <w:hideMark/>
          </w:tcPr>
          <w:p w14:paraId="17F990AB" w14:textId="77777777" w:rsidR="00921E7E" w:rsidRDefault="00921E7E">
            <w:pPr>
              <w:ind w:right="72"/>
              <w:jc w:val="both"/>
              <w:rPr>
                <w:rFonts w:ascii="Tahoma" w:hAnsi="Tahoma" w:cs="Tahoma"/>
              </w:rPr>
            </w:pPr>
            <w:r>
              <w:rPr>
                <w:rFonts w:ascii="Tahoma" w:hAnsi="Tahoma" w:cs="Tahoma"/>
              </w:rPr>
              <w:t>Ismétlődő expozíció utáni célszervi toxicitás (STOT):</w:t>
            </w:r>
          </w:p>
        </w:tc>
        <w:tc>
          <w:tcPr>
            <w:tcW w:w="4536" w:type="dxa"/>
            <w:hideMark/>
          </w:tcPr>
          <w:p w14:paraId="5C2FB979" w14:textId="77777777" w:rsidR="00921E7E" w:rsidRDefault="00921E7E" w:rsidP="00FE14F2">
            <w:pPr>
              <w:rPr>
                <w:rFonts w:ascii="Tahoma" w:hAnsi="Tahoma" w:cs="Tahoma"/>
              </w:rPr>
            </w:pPr>
            <w:r>
              <w:rPr>
                <w:rFonts w:ascii="Tahoma" w:hAnsi="Tahoma" w:cs="Tahoma"/>
              </w:rPr>
              <w:t>a rendelkezésre álló adatok alapján az osztályozás kritériumai nem teljesülnek</w:t>
            </w:r>
          </w:p>
        </w:tc>
      </w:tr>
      <w:tr w:rsidR="00921E7E" w14:paraId="513D1654" w14:textId="77777777" w:rsidTr="00FE14F2">
        <w:trPr>
          <w:cantSplit/>
          <w:trHeight w:val="80"/>
        </w:trPr>
        <w:tc>
          <w:tcPr>
            <w:tcW w:w="160" w:type="dxa"/>
          </w:tcPr>
          <w:p w14:paraId="377BBD14" w14:textId="77777777" w:rsidR="00921E7E" w:rsidRDefault="00921E7E">
            <w:pPr>
              <w:ind w:right="282"/>
              <w:jc w:val="both"/>
              <w:rPr>
                <w:rFonts w:ascii="Tahoma" w:hAnsi="Tahoma" w:cs="Tahoma"/>
              </w:rPr>
            </w:pPr>
          </w:p>
        </w:tc>
        <w:tc>
          <w:tcPr>
            <w:tcW w:w="4660" w:type="dxa"/>
            <w:hideMark/>
          </w:tcPr>
          <w:p w14:paraId="211170CC" w14:textId="77777777" w:rsidR="00921E7E" w:rsidRDefault="00921E7E">
            <w:pPr>
              <w:ind w:right="72"/>
              <w:jc w:val="both"/>
              <w:rPr>
                <w:rFonts w:ascii="Tahoma" w:hAnsi="Tahoma" w:cs="Tahoma"/>
              </w:rPr>
            </w:pPr>
            <w:r>
              <w:rPr>
                <w:rFonts w:ascii="Tahoma" w:hAnsi="Tahoma" w:cs="Tahoma"/>
              </w:rPr>
              <w:t>Aspirációs veszély:</w:t>
            </w:r>
          </w:p>
        </w:tc>
        <w:tc>
          <w:tcPr>
            <w:tcW w:w="4536" w:type="dxa"/>
            <w:hideMark/>
          </w:tcPr>
          <w:p w14:paraId="3521155B" w14:textId="77777777" w:rsidR="00921E7E" w:rsidRDefault="00921E7E" w:rsidP="00FE14F2">
            <w:pPr>
              <w:rPr>
                <w:rFonts w:ascii="Tahoma" w:hAnsi="Tahoma" w:cs="Tahoma"/>
              </w:rPr>
            </w:pPr>
            <w:r>
              <w:rPr>
                <w:rFonts w:ascii="Tahoma" w:hAnsi="Tahoma" w:cs="Tahoma"/>
              </w:rPr>
              <w:t>a rendelkezésre álló adatok alapján az osztályozás kritériumai nem teljesülnek</w:t>
            </w:r>
          </w:p>
        </w:tc>
      </w:tr>
      <w:tr w:rsidR="00921E7E" w14:paraId="4B30DC9D" w14:textId="77777777" w:rsidTr="00921E7E">
        <w:trPr>
          <w:cantSplit/>
          <w:trHeight w:val="80"/>
        </w:trPr>
        <w:tc>
          <w:tcPr>
            <w:tcW w:w="160" w:type="dxa"/>
          </w:tcPr>
          <w:p w14:paraId="2F8E7F4A" w14:textId="77777777" w:rsidR="00921E7E" w:rsidRDefault="00921E7E">
            <w:pPr>
              <w:ind w:right="282"/>
              <w:jc w:val="both"/>
              <w:rPr>
                <w:rFonts w:ascii="Tahoma" w:hAnsi="Tahoma" w:cs="Tahoma"/>
              </w:rPr>
            </w:pPr>
          </w:p>
        </w:tc>
        <w:tc>
          <w:tcPr>
            <w:tcW w:w="9196" w:type="dxa"/>
            <w:gridSpan w:val="2"/>
          </w:tcPr>
          <w:p w14:paraId="08B60D82" w14:textId="77777777" w:rsidR="00921E7E" w:rsidRDefault="00921E7E">
            <w:pPr>
              <w:ind w:right="282"/>
              <w:jc w:val="both"/>
              <w:rPr>
                <w:rFonts w:ascii="Tahoma" w:hAnsi="Tahoma" w:cs="Tahoma"/>
              </w:rPr>
            </w:pPr>
          </w:p>
        </w:tc>
      </w:tr>
      <w:tr w:rsidR="00921E7E" w14:paraId="00868F0D" w14:textId="77777777" w:rsidTr="00921E7E">
        <w:trPr>
          <w:cantSplit/>
        </w:trPr>
        <w:tc>
          <w:tcPr>
            <w:tcW w:w="9356" w:type="dxa"/>
            <w:gridSpan w:val="3"/>
            <w:hideMark/>
          </w:tcPr>
          <w:p w14:paraId="4EC89846" w14:textId="77777777" w:rsidR="00921E7E" w:rsidRDefault="00921E7E">
            <w:pPr>
              <w:ind w:right="282"/>
              <w:jc w:val="both"/>
              <w:rPr>
                <w:rFonts w:ascii="Tahoma" w:hAnsi="Tahoma" w:cs="Tahoma"/>
                <w:b/>
                <w:bCs/>
              </w:rPr>
            </w:pPr>
            <w:r>
              <w:rPr>
                <w:rFonts w:ascii="Tahoma" w:hAnsi="Tahoma" w:cs="Tahoma"/>
                <w:b/>
                <w:bCs/>
              </w:rPr>
              <w:t>11.2. Egyéb veszélyekkel kapcsolatos információ</w:t>
            </w:r>
          </w:p>
        </w:tc>
      </w:tr>
      <w:tr w:rsidR="00921E7E" w14:paraId="0D5B35AE" w14:textId="77777777" w:rsidTr="00921E7E">
        <w:trPr>
          <w:cantSplit/>
        </w:trPr>
        <w:tc>
          <w:tcPr>
            <w:tcW w:w="9356" w:type="dxa"/>
            <w:gridSpan w:val="3"/>
            <w:hideMark/>
          </w:tcPr>
          <w:p w14:paraId="452A9321" w14:textId="317D3A2E" w:rsidR="00921E7E" w:rsidRDefault="00FE14F2">
            <w:pPr>
              <w:ind w:right="282"/>
              <w:jc w:val="both"/>
              <w:rPr>
                <w:rFonts w:ascii="Tahoma" w:hAnsi="Tahoma" w:cs="Tahoma"/>
              </w:rPr>
            </w:pPr>
            <w:bookmarkStart w:id="4" w:name="_Hlk83025335"/>
            <w:r w:rsidRPr="00FE14F2">
              <w:rPr>
                <w:rFonts w:ascii="Tahoma" w:hAnsi="Tahoma" w:cs="Tahoma"/>
              </w:rPr>
              <w:t>A termék nem tartalmaz endokrin károsító tulajdonsággal rendelkező anyagot</w:t>
            </w:r>
            <w:bookmarkEnd w:id="4"/>
            <w:r w:rsidRPr="00FE14F2">
              <w:rPr>
                <w:rFonts w:ascii="Tahoma" w:hAnsi="Tahoma" w:cs="Tahoma"/>
              </w:rPr>
              <w:t xml:space="preserve"> 0,1% vagy annál magasabb koncentrációban.</w:t>
            </w:r>
          </w:p>
        </w:tc>
      </w:tr>
    </w:tbl>
    <w:p w14:paraId="06533BC1" w14:textId="77777777" w:rsidR="00696D9F" w:rsidRDefault="00696D9F" w:rsidP="00F64861">
      <w:pPr>
        <w:pStyle w:val="Szvegtrzsbehzssal"/>
        <w:tabs>
          <w:tab w:val="left" w:pos="709"/>
        </w:tabs>
        <w:ind w:left="0" w:firstLine="567"/>
        <w:rPr>
          <w:rFonts w:cs="Tahoma"/>
        </w:rPr>
      </w:pPr>
    </w:p>
    <w:p w14:paraId="4227FD81" w14:textId="77777777" w:rsidR="007B32A0"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12.</w:t>
      </w:r>
      <w:r w:rsidR="00684E34">
        <w:rPr>
          <w:rFonts w:ascii="Tahoma" w:hAnsi="Tahoma"/>
          <w:b/>
          <w:snapToGrid w:val="0"/>
          <w:color w:val="FFFFFF"/>
          <w:sz w:val="24"/>
        </w:rPr>
        <w:t xml:space="preserve"> szakasz: </w:t>
      </w:r>
      <w:r>
        <w:rPr>
          <w:rFonts w:ascii="Tahoma" w:hAnsi="Tahoma"/>
          <w:b/>
          <w:snapToGrid w:val="0"/>
          <w:color w:val="FFFFFF"/>
          <w:sz w:val="24"/>
        </w:rPr>
        <w:t>Ökológiai információk</w:t>
      </w:r>
    </w:p>
    <w:p w14:paraId="13352604" w14:textId="77777777" w:rsidR="007B7EBE" w:rsidRDefault="00EA5113" w:rsidP="00EA5113">
      <w:pPr>
        <w:jc w:val="both"/>
        <w:rPr>
          <w:rFonts w:ascii="Tahoma" w:hAnsi="Tahoma" w:cs="Tahoma"/>
        </w:rPr>
      </w:pPr>
      <w:r w:rsidRPr="00F82F12">
        <w:rPr>
          <w:rFonts w:ascii="Tahoma" w:hAnsi="Tahoma" w:cs="Tahoma"/>
          <w:b/>
        </w:rPr>
        <w:t xml:space="preserve">12.1. Toxicitás: </w:t>
      </w:r>
      <w:r w:rsidR="007B7EBE" w:rsidRPr="007B7EBE">
        <w:rPr>
          <w:rFonts w:ascii="Tahoma" w:hAnsi="Tahoma" w:cs="Tahoma"/>
        </w:rPr>
        <w:t>a termékkel célzott</w:t>
      </w:r>
      <w:r w:rsidR="007B7EBE">
        <w:rPr>
          <w:rFonts w:ascii="Tahoma" w:hAnsi="Tahoma" w:cs="Tahoma"/>
          <w:b/>
        </w:rPr>
        <w:t xml:space="preserve"> </w:t>
      </w:r>
      <w:proofErr w:type="spellStart"/>
      <w:r w:rsidRPr="00F82F12">
        <w:rPr>
          <w:rFonts w:ascii="Tahoma" w:hAnsi="Tahoma" w:cs="Tahoma"/>
        </w:rPr>
        <w:t>ökotoxikológiai</w:t>
      </w:r>
      <w:proofErr w:type="spellEnd"/>
      <w:r w:rsidRPr="00F82F12">
        <w:rPr>
          <w:rFonts w:ascii="Tahoma" w:hAnsi="Tahoma" w:cs="Tahoma"/>
        </w:rPr>
        <w:t xml:space="preserve"> vizsgálatokat nem végeztek. Megítélése a komponensekre vonatkozó adatok, besorolása</w:t>
      </w:r>
      <w:r w:rsidR="007B7EBE">
        <w:rPr>
          <w:rFonts w:ascii="Tahoma" w:hAnsi="Tahoma" w:cs="Tahoma"/>
        </w:rPr>
        <w:t xml:space="preserve">, osztályozása a CLP rendelet alapján történt. </w:t>
      </w:r>
    </w:p>
    <w:p w14:paraId="79002D5C" w14:textId="77777777" w:rsidR="00EA5113" w:rsidRDefault="00EA5113" w:rsidP="00EA5113">
      <w:pPr>
        <w:jc w:val="both"/>
        <w:rPr>
          <w:rFonts w:ascii="Tahoma" w:hAnsi="Tahoma" w:cs="Tahoma"/>
          <w:snapToGrid w:val="0"/>
        </w:rPr>
      </w:pPr>
      <w:r w:rsidRPr="00F82F12">
        <w:rPr>
          <w:rFonts w:ascii="Tahoma" w:hAnsi="Tahoma" w:cs="Tahoma"/>
        </w:rPr>
        <w:t>A rendelkezésre álló információk szerint előírásszerű alkalmazás, tárolás és ártalmatlanítás esetén nem okoz jelentős környezeti hatást,</w:t>
      </w:r>
      <w:r w:rsidRPr="00F82F12">
        <w:rPr>
          <w:rFonts w:ascii="Tahoma" w:hAnsi="Tahoma" w:cs="Tahoma"/>
          <w:snapToGrid w:val="0"/>
        </w:rPr>
        <w:t xml:space="preserve"> várhatóan nem környezetkárosító.</w:t>
      </w:r>
    </w:p>
    <w:p w14:paraId="16D90E52" w14:textId="77777777" w:rsidR="007B7EBE" w:rsidRDefault="007B7EBE" w:rsidP="007B7EBE">
      <w:pPr>
        <w:pStyle w:val="Szvegtrzsbehzssal"/>
        <w:ind w:left="0"/>
        <w:rPr>
          <w:rFonts w:cs="Tahoma"/>
          <w:lang w:val="hu-HU"/>
        </w:rPr>
      </w:pPr>
      <w:r>
        <w:rPr>
          <w:rFonts w:cs="Tahoma"/>
        </w:rPr>
        <w:t>A termék összetevőire vonatkozó toxicitási adatok</w:t>
      </w:r>
      <w:r w:rsidR="00222617">
        <w:rPr>
          <w:rFonts w:cs="Tahoma"/>
          <w:lang w:val="hu-HU"/>
        </w:rPr>
        <w:t>:</w:t>
      </w:r>
    </w:p>
    <w:p w14:paraId="172B1479" w14:textId="77777777" w:rsidR="00A571D3" w:rsidRDefault="00A571D3" w:rsidP="00222617">
      <w:pPr>
        <w:pStyle w:val="Szvegtrzsbehzssal"/>
        <w:rPr>
          <w:rFonts w:cs="Tahoma"/>
          <w:b/>
        </w:rPr>
      </w:pPr>
    </w:p>
    <w:p w14:paraId="4114F47D" w14:textId="77777777" w:rsidR="00A571D3" w:rsidRDefault="00A571D3" w:rsidP="00A571D3">
      <w:pPr>
        <w:pStyle w:val="Default"/>
        <w:tabs>
          <w:tab w:val="left" w:pos="1985"/>
        </w:tabs>
        <w:spacing w:before="80"/>
        <w:rPr>
          <w:b/>
          <w:sz w:val="20"/>
          <w:szCs w:val="20"/>
        </w:rPr>
      </w:pPr>
      <w:proofErr w:type="spellStart"/>
      <w:r>
        <w:rPr>
          <w:b/>
          <w:sz w:val="20"/>
          <w:szCs w:val="20"/>
        </w:rPr>
        <w:t>Izopropil</w:t>
      </w:r>
      <w:proofErr w:type="spellEnd"/>
      <w:r>
        <w:rPr>
          <w:b/>
          <w:sz w:val="20"/>
          <w:szCs w:val="20"/>
        </w:rPr>
        <w:t>-alkohol:</w:t>
      </w:r>
    </w:p>
    <w:p w14:paraId="5BF42ADD" w14:textId="77777777" w:rsidR="00A571D3" w:rsidRPr="003436D3" w:rsidRDefault="00A571D3" w:rsidP="00A571D3">
      <w:pPr>
        <w:rPr>
          <w:rFonts w:ascii="Tahoma" w:hAnsi="Tahoma" w:cs="Tahoma"/>
        </w:rPr>
      </w:pPr>
      <w:r w:rsidRPr="003436D3">
        <w:rPr>
          <w:rFonts w:ascii="Tahoma" w:hAnsi="Tahoma" w:cs="Tahoma"/>
        </w:rPr>
        <w:t>LC</w:t>
      </w:r>
      <w:r w:rsidRPr="003436D3">
        <w:rPr>
          <w:rFonts w:ascii="Tahoma" w:hAnsi="Tahoma" w:cs="Tahoma"/>
          <w:vertAlign w:val="subscript"/>
        </w:rPr>
        <w:t>50</w:t>
      </w:r>
      <w:r w:rsidRPr="003436D3">
        <w:rPr>
          <w:rFonts w:ascii="Tahoma" w:hAnsi="Tahoma" w:cs="Tahoma"/>
        </w:rPr>
        <w:t xml:space="preserve"> (hal, </w:t>
      </w:r>
      <w:proofErr w:type="spellStart"/>
      <w:r w:rsidRPr="003436D3">
        <w:rPr>
          <w:rFonts w:ascii="Tahoma" w:hAnsi="Tahoma" w:cs="Tahoma"/>
        </w:rPr>
        <w:t>Pimephales</w:t>
      </w:r>
      <w:proofErr w:type="spellEnd"/>
      <w:r w:rsidRPr="003436D3">
        <w:rPr>
          <w:rFonts w:ascii="Tahoma" w:hAnsi="Tahoma" w:cs="Tahoma"/>
        </w:rPr>
        <w:t xml:space="preserve"> </w:t>
      </w:r>
      <w:proofErr w:type="spellStart"/>
      <w:r w:rsidRPr="003436D3">
        <w:rPr>
          <w:rFonts w:ascii="Tahoma" w:hAnsi="Tahoma" w:cs="Tahoma"/>
        </w:rPr>
        <w:t>promelas</w:t>
      </w:r>
      <w:proofErr w:type="spellEnd"/>
      <w:r w:rsidRPr="003436D3">
        <w:rPr>
          <w:rFonts w:ascii="Tahoma" w:hAnsi="Tahoma" w:cs="Tahoma"/>
        </w:rPr>
        <w:t>, 96 óra): 9640 mg/l</w:t>
      </w:r>
    </w:p>
    <w:p w14:paraId="411D36C1" w14:textId="77777777" w:rsidR="00A571D3" w:rsidRPr="003436D3" w:rsidRDefault="00A571D3" w:rsidP="00A571D3">
      <w:pPr>
        <w:rPr>
          <w:rFonts w:ascii="Tahoma" w:hAnsi="Tahoma" w:cs="Tahoma"/>
        </w:rPr>
      </w:pPr>
      <w:r w:rsidRPr="003436D3">
        <w:rPr>
          <w:rFonts w:ascii="Tahoma" w:hAnsi="Tahoma" w:cs="Tahoma"/>
        </w:rPr>
        <w:t>EC</w:t>
      </w:r>
      <w:r w:rsidRPr="003436D3">
        <w:rPr>
          <w:rFonts w:ascii="Tahoma" w:hAnsi="Tahoma" w:cs="Tahoma"/>
          <w:vertAlign w:val="subscript"/>
        </w:rPr>
        <w:t xml:space="preserve">50 </w:t>
      </w:r>
      <w:r w:rsidRPr="003436D3">
        <w:rPr>
          <w:rFonts w:ascii="Tahoma" w:hAnsi="Tahoma" w:cs="Tahoma"/>
        </w:rPr>
        <w:t>(</w:t>
      </w:r>
      <w:proofErr w:type="spellStart"/>
      <w:r w:rsidRPr="003436D3">
        <w:rPr>
          <w:rFonts w:ascii="Tahoma" w:hAnsi="Tahoma" w:cs="Tahoma"/>
        </w:rPr>
        <w:t>Daphnia</w:t>
      </w:r>
      <w:proofErr w:type="spellEnd"/>
      <w:r w:rsidRPr="003436D3">
        <w:rPr>
          <w:rFonts w:ascii="Tahoma" w:hAnsi="Tahoma" w:cs="Tahoma"/>
        </w:rPr>
        <w:t xml:space="preserve"> </w:t>
      </w:r>
      <w:proofErr w:type="spellStart"/>
      <w:r w:rsidRPr="003436D3">
        <w:rPr>
          <w:rFonts w:ascii="Tahoma" w:hAnsi="Tahoma" w:cs="Tahoma"/>
        </w:rPr>
        <w:t>magna</w:t>
      </w:r>
      <w:proofErr w:type="spellEnd"/>
      <w:r w:rsidRPr="003436D3">
        <w:rPr>
          <w:rFonts w:ascii="Tahoma" w:hAnsi="Tahoma" w:cs="Tahoma"/>
        </w:rPr>
        <w:t xml:space="preserve">, 24 óra): 9714 mg/l </w:t>
      </w:r>
    </w:p>
    <w:p w14:paraId="18CA551F" w14:textId="77777777" w:rsidR="00A571D3" w:rsidRPr="003436D3" w:rsidRDefault="00A571D3" w:rsidP="00A571D3">
      <w:pPr>
        <w:rPr>
          <w:rFonts w:ascii="Tahoma" w:hAnsi="Tahoma" w:cs="Tahoma"/>
        </w:rPr>
      </w:pPr>
      <w:r w:rsidRPr="003436D3">
        <w:rPr>
          <w:rFonts w:ascii="Tahoma" w:hAnsi="Tahoma" w:cs="Tahoma"/>
        </w:rPr>
        <w:t>EC</w:t>
      </w:r>
      <w:r w:rsidRPr="003436D3">
        <w:rPr>
          <w:rFonts w:ascii="Tahoma" w:hAnsi="Tahoma" w:cs="Tahoma"/>
          <w:vertAlign w:val="subscript"/>
        </w:rPr>
        <w:t xml:space="preserve">50 </w:t>
      </w:r>
      <w:r w:rsidRPr="003436D3">
        <w:rPr>
          <w:rFonts w:ascii="Tahoma" w:hAnsi="Tahoma" w:cs="Tahoma"/>
        </w:rPr>
        <w:t>(</w:t>
      </w:r>
      <w:proofErr w:type="spellStart"/>
      <w:r w:rsidRPr="003436D3">
        <w:rPr>
          <w:rFonts w:ascii="Tahoma" w:hAnsi="Tahoma" w:cs="Tahoma"/>
          <w:i/>
        </w:rPr>
        <w:t>Scenedesmus</w:t>
      </w:r>
      <w:proofErr w:type="spellEnd"/>
      <w:r w:rsidRPr="003436D3">
        <w:rPr>
          <w:rFonts w:ascii="Tahoma" w:hAnsi="Tahoma" w:cs="Tahoma"/>
          <w:i/>
        </w:rPr>
        <w:t xml:space="preserve"> </w:t>
      </w:r>
      <w:proofErr w:type="spellStart"/>
      <w:r w:rsidRPr="003436D3">
        <w:rPr>
          <w:rFonts w:ascii="Tahoma" w:hAnsi="Tahoma" w:cs="Tahoma"/>
          <w:i/>
        </w:rPr>
        <w:t>subspicatus</w:t>
      </w:r>
      <w:proofErr w:type="spellEnd"/>
      <w:r w:rsidRPr="003436D3">
        <w:rPr>
          <w:rFonts w:ascii="Tahoma" w:hAnsi="Tahoma" w:cs="Tahoma"/>
        </w:rPr>
        <w:t>, 72 óra): &gt; 100 mg/l</w:t>
      </w:r>
    </w:p>
    <w:p w14:paraId="75BBCF84" w14:textId="77777777" w:rsidR="00A571D3" w:rsidRDefault="00A571D3" w:rsidP="00A571D3">
      <w:pPr>
        <w:pStyle w:val="Szvegtrzsbehzssal"/>
        <w:ind w:left="0"/>
        <w:rPr>
          <w:rFonts w:cs="Tahoma"/>
          <w:b/>
        </w:rPr>
      </w:pPr>
    </w:p>
    <w:p w14:paraId="200728D9" w14:textId="6ABD2831" w:rsidR="00222617" w:rsidRPr="00222617" w:rsidRDefault="0017552C" w:rsidP="00A571D3">
      <w:pPr>
        <w:pStyle w:val="Szvegtrzsbehzssal"/>
        <w:ind w:left="0"/>
        <w:rPr>
          <w:rFonts w:cs="Tahoma"/>
          <w:b/>
        </w:rPr>
      </w:pPr>
      <w:r w:rsidRPr="0017552C">
        <w:rPr>
          <w:rFonts w:cs="Tahoma"/>
          <w:b/>
        </w:rPr>
        <w:t>Nátrium-</w:t>
      </w:r>
      <w:proofErr w:type="spellStart"/>
      <w:r w:rsidRPr="0017552C">
        <w:rPr>
          <w:rFonts w:cs="Tahoma"/>
          <w:b/>
        </w:rPr>
        <w:t>lauriléter</w:t>
      </w:r>
      <w:proofErr w:type="spellEnd"/>
      <w:r w:rsidRPr="0017552C">
        <w:rPr>
          <w:rFonts w:cs="Tahoma"/>
          <w:b/>
        </w:rPr>
        <w:t>-szulfát (CAS: 68891-38-3)</w:t>
      </w:r>
      <w:r w:rsidR="00222617" w:rsidRPr="00222617">
        <w:rPr>
          <w:rFonts w:cs="Tahoma"/>
          <w:b/>
        </w:rPr>
        <w:t>:</w:t>
      </w:r>
    </w:p>
    <w:p w14:paraId="30B8ABBF" w14:textId="7931359A" w:rsidR="003137C3" w:rsidRPr="003137C3" w:rsidRDefault="00222617" w:rsidP="00A571D3">
      <w:pPr>
        <w:pStyle w:val="Szvegtrzsbehzssal"/>
        <w:ind w:left="0"/>
        <w:rPr>
          <w:rFonts w:cs="Tahoma"/>
          <w:lang w:val="hu-HU"/>
        </w:rPr>
      </w:pPr>
      <w:r w:rsidRPr="00222617">
        <w:rPr>
          <w:rFonts w:cs="Tahoma"/>
        </w:rPr>
        <w:t>LC50 (</w:t>
      </w:r>
      <w:proofErr w:type="spellStart"/>
      <w:r w:rsidRPr="00222617">
        <w:rPr>
          <w:rFonts w:cs="Tahoma"/>
        </w:rPr>
        <w:t>Brachydanio</w:t>
      </w:r>
      <w:proofErr w:type="spellEnd"/>
      <w:r w:rsidRPr="00222617">
        <w:rPr>
          <w:rFonts w:cs="Tahoma"/>
        </w:rPr>
        <w:t xml:space="preserve"> </w:t>
      </w:r>
      <w:proofErr w:type="spellStart"/>
      <w:r w:rsidRPr="00222617">
        <w:rPr>
          <w:rFonts w:cs="Tahoma"/>
        </w:rPr>
        <w:t>re</w:t>
      </w:r>
      <w:r w:rsidR="003137C3">
        <w:rPr>
          <w:rFonts w:cs="Tahoma"/>
          <w:lang w:val="hu-HU"/>
        </w:rPr>
        <w:t>r</w:t>
      </w:r>
      <w:r w:rsidRPr="00222617">
        <w:rPr>
          <w:rFonts w:cs="Tahoma"/>
        </w:rPr>
        <w:t>io</w:t>
      </w:r>
      <w:proofErr w:type="spellEnd"/>
      <w:r w:rsidRPr="00222617">
        <w:rPr>
          <w:rFonts w:cs="Tahoma"/>
        </w:rPr>
        <w:t xml:space="preserve">): </w:t>
      </w:r>
      <w:r w:rsidR="00B31F17">
        <w:rPr>
          <w:rFonts w:cs="Tahoma"/>
          <w:lang w:val="hu-HU"/>
        </w:rPr>
        <w:t>7,1</w:t>
      </w:r>
      <w:r w:rsidRPr="00222617">
        <w:rPr>
          <w:rFonts w:cs="Tahoma"/>
        </w:rPr>
        <w:t xml:space="preserve"> mg/l, </w:t>
      </w:r>
      <w:r w:rsidR="003137C3">
        <w:rPr>
          <w:rFonts w:cs="Tahoma"/>
          <w:lang w:val="hu-HU"/>
        </w:rPr>
        <w:t>96 óra;</w:t>
      </w:r>
    </w:p>
    <w:p w14:paraId="4DB6C421" w14:textId="5A2C4960" w:rsidR="00222617" w:rsidRPr="00222617" w:rsidRDefault="00222617" w:rsidP="00A571D3">
      <w:pPr>
        <w:pStyle w:val="Szvegtrzsbehzssal"/>
        <w:ind w:left="0"/>
        <w:rPr>
          <w:rFonts w:cs="Tahoma"/>
        </w:rPr>
      </w:pPr>
      <w:r w:rsidRPr="00222617">
        <w:rPr>
          <w:rFonts w:cs="Tahoma"/>
        </w:rPr>
        <w:lastRenderedPageBreak/>
        <w:t xml:space="preserve">NOEC: </w:t>
      </w:r>
      <w:r w:rsidR="003137C3">
        <w:rPr>
          <w:rFonts w:cs="Tahoma"/>
          <w:lang w:val="hu-HU"/>
        </w:rPr>
        <w:t>(</w:t>
      </w:r>
      <w:proofErr w:type="spellStart"/>
      <w:r w:rsidR="003137C3" w:rsidRPr="003137C3">
        <w:rPr>
          <w:rFonts w:cs="Tahoma"/>
        </w:rPr>
        <w:t>Pimephales</w:t>
      </w:r>
      <w:proofErr w:type="spellEnd"/>
      <w:r w:rsidR="003137C3" w:rsidRPr="003137C3">
        <w:rPr>
          <w:rFonts w:cs="Tahoma"/>
        </w:rPr>
        <w:t xml:space="preserve"> </w:t>
      </w:r>
      <w:proofErr w:type="spellStart"/>
      <w:r w:rsidR="003137C3" w:rsidRPr="003137C3">
        <w:rPr>
          <w:rFonts w:cs="Tahoma"/>
        </w:rPr>
        <w:t>promelas</w:t>
      </w:r>
      <w:proofErr w:type="spellEnd"/>
      <w:r w:rsidR="003137C3">
        <w:rPr>
          <w:rFonts w:cs="Tahoma"/>
          <w:lang w:val="hu-HU"/>
        </w:rPr>
        <w:t xml:space="preserve">) </w:t>
      </w:r>
      <w:r w:rsidRPr="00222617">
        <w:rPr>
          <w:rFonts w:cs="Tahoma"/>
        </w:rPr>
        <w:t>1,</w:t>
      </w:r>
      <w:r w:rsidR="003137C3">
        <w:rPr>
          <w:rFonts w:cs="Tahoma"/>
          <w:lang w:val="hu-HU"/>
        </w:rPr>
        <w:t>0</w:t>
      </w:r>
      <w:r w:rsidRPr="00222617">
        <w:rPr>
          <w:rFonts w:cs="Tahoma"/>
        </w:rPr>
        <w:t xml:space="preserve"> mg/l</w:t>
      </w:r>
      <w:r w:rsidR="003137C3">
        <w:rPr>
          <w:rFonts w:cs="Tahoma"/>
          <w:lang w:val="hu-HU"/>
        </w:rPr>
        <w:t>. 45 nap;</w:t>
      </w:r>
    </w:p>
    <w:p w14:paraId="778F01C6" w14:textId="5DF3869B" w:rsidR="00222617" w:rsidRPr="00222617" w:rsidRDefault="00222617" w:rsidP="00A571D3">
      <w:pPr>
        <w:pStyle w:val="Szvegtrzsbehzssal"/>
        <w:ind w:left="0"/>
        <w:rPr>
          <w:rFonts w:cs="Tahoma"/>
        </w:rPr>
      </w:pPr>
      <w:r w:rsidRPr="00222617">
        <w:rPr>
          <w:rFonts w:cs="Tahoma"/>
        </w:rPr>
        <w:t>EC50 (</w:t>
      </w:r>
      <w:proofErr w:type="spellStart"/>
      <w:r w:rsidRPr="00222617">
        <w:rPr>
          <w:rFonts w:cs="Tahoma"/>
        </w:rPr>
        <w:t>Daphnia</w:t>
      </w:r>
      <w:proofErr w:type="spellEnd"/>
      <w:r w:rsidRPr="00222617">
        <w:rPr>
          <w:rFonts w:cs="Tahoma"/>
        </w:rPr>
        <w:t xml:space="preserve"> </w:t>
      </w:r>
      <w:proofErr w:type="spellStart"/>
      <w:r w:rsidRPr="00222617">
        <w:rPr>
          <w:rFonts w:cs="Tahoma"/>
        </w:rPr>
        <w:t>magna</w:t>
      </w:r>
      <w:proofErr w:type="spellEnd"/>
      <w:r w:rsidRPr="00222617">
        <w:rPr>
          <w:rFonts w:cs="Tahoma"/>
        </w:rPr>
        <w:t xml:space="preserve">): </w:t>
      </w:r>
      <w:r w:rsidR="003137C3">
        <w:rPr>
          <w:rFonts w:cs="Tahoma"/>
          <w:lang w:val="hu-HU"/>
        </w:rPr>
        <w:t>7,2</w:t>
      </w:r>
      <w:r w:rsidRPr="00222617">
        <w:rPr>
          <w:rFonts w:cs="Tahoma"/>
        </w:rPr>
        <w:t xml:space="preserve"> mg/l, </w:t>
      </w:r>
      <w:r w:rsidR="003137C3">
        <w:rPr>
          <w:rFonts w:cs="Tahoma"/>
          <w:lang w:val="hu-HU"/>
        </w:rPr>
        <w:t>48 óra</w:t>
      </w:r>
      <w:r w:rsidRPr="00222617">
        <w:rPr>
          <w:rFonts w:cs="Tahoma"/>
        </w:rPr>
        <w:t xml:space="preserve"> </w:t>
      </w:r>
    </w:p>
    <w:p w14:paraId="4443F653" w14:textId="5E14F348" w:rsidR="00222617" w:rsidRPr="0017552C" w:rsidRDefault="00222617" w:rsidP="00A571D3">
      <w:pPr>
        <w:pStyle w:val="Szvegtrzsbehzssal"/>
        <w:ind w:left="0"/>
        <w:rPr>
          <w:rFonts w:cs="Tahoma"/>
          <w:lang w:val="hu-HU"/>
        </w:rPr>
      </w:pPr>
      <w:r w:rsidRPr="00222617">
        <w:rPr>
          <w:rFonts w:cs="Tahoma"/>
        </w:rPr>
        <w:t>NOEC (</w:t>
      </w:r>
      <w:proofErr w:type="spellStart"/>
      <w:r w:rsidRPr="00222617">
        <w:rPr>
          <w:rFonts w:cs="Tahoma"/>
        </w:rPr>
        <w:t>Daphnia</w:t>
      </w:r>
      <w:proofErr w:type="spellEnd"/>
      <w:r w:rsidRPr="00222617">
        <w:rPr>
          <w:rFonts w:cs="Tahoma"/>
        </w:rPr>
        <w:t xml:space="preserve"> </w:t>
      </w:r>
      <w:proofErr w:type="spellStart"/>
      <w:r w:rsidRPr="00222617">
        <w:rPr>
          <w:rFonts w:cs="Tahoma"/>
        </w:rPr>
        <w:t>magna</w:t>
      </w:r>
      <w:proofErr w:type="spellEnd"/>
      <w:r w:rsidR="0017552C">
        <w:rPr>
          <w:rFonts w:cs="Tahoma"/>
          <w:lang w:val="hu-HU"/>
        </w:rPr>
        <w:t>)</w:t>
      </w:r>
      <w:r w:rsidRPr="00222617">
        <w:rPr>
          <w:rFonts w:cs="Tahoma"/>
        </w:rPr>
        <w:t xml:space="preserve">: </w:t>
      </w:r>
      <w:r w:rsidR="003137C3">
        <w:rPr>
          <w:rFonts w:cs="Tahoma"/>
          <w:lang w:val="hu-HU"/>
        </w:rPr>
        <w:t>0</w:t>
      </w:r>
      <w:r w:rsidR="0017552C">
        <w:rPr>
          <w:rFonts w:cs="Tahoma"/>
          <w:lang w:val="hu-HU"/>
        </w:rPr>
        <w:t>,</w:t>
      </w:r>
      <w:r w:rsidR="003137C3">
        <w:rPr>
          <w:rFonts w:cs="Tahoma"/>
          <w:lang w:val="hu-HU"/>
        </w:rPr>
        <w:t>18</w:t>
      </w:r>
      <w:r w:rsidRPr="00222617">
        <w:rPr>
          <w:rFonts w:cs="Tahoma"/>
        </w:rPr>
        <w:t xml:space="preserve"> mg/l, </w:t>
      </w:r>
      <w:r w:rsidR="0017552C">
        <w:rPr>
          <w:rFonts w:cs="Tahoma"/>
          <w:lang w:val="hu-HU"/>
        </w:rPr>
        <w:t>21 nap</w:t>
      </w:r>
    </w:p>
    <w:p w14:paraId="7E4DAF7B" w14:textId="64C5ED65" w:rsidR="00222617" w:rsidRDefault="00222617" w:rsidP="00A571D3">
      <w:pPr>
        <w:pStyle w:val="Szvegtrzsbehzssal"/>
        <w:ind w:left="0"/>
        <w:rPr>
          <w:rFonts w:cs="Tahoma"/>
          <w:lang w:val="hu-HU"/>
        </w:rPr>
      </w:pPr>
      <w:r w:rsidRPr="00222617">
        <w:rPr>
          <w:rFonts w:cs="Tahoma"/>
        </w:rPr>
        <w:t>EC50 (</w:t>
      </w:r>
      <w:proofErr w:type="spellStart"/>
      <w:r w:rsidRPr="00222617">
        <w:rPr>
          <w:rFonts w:cs="Tahoma"/>
        </w:rPr>
        <w:t>Desmodesmus</w:t>
      </w:r>
      <w:proofErr w:type="spellEnd"/>
      <w:r w:rsidRPr="00222617">
        <w:rPr>
          <w:rFonts w:cs="Tahoma"/>
        </w:rPr>
        <w:t xml:space="preserve"> </w:t>
      </w:r>
      <w:proofErr w:type="spellStart"/>
      <w:r w:rsidRPr="00222617">
        <w:rPr>
          <w:rFonts w:cs="Tahoma"/>
        </w:rPr>
        <w:t>subspicatus</w:t>
      </w:r>
      <w:proofErr w:type="spellEnd"/>
      <w:r w:rsidRPr="00222617">
        <w:rPr>
          <w:rFonts w:cs="Tahoma"/>
        </w:rPr>
        <w:t xml:space="preserve">): </w:t>
      </w:r>
      <w:r w:rsidR="0017552C">
        <w:rPr>
          <w:rFonts w:cs="Tahoma"/>
          <w:lang w:val="hu-HU"/>
        </w:rPr>
        <w:t>2,6</w:t>
      </w:r>
      <w:r w:rsidRPr="00222617">
        <w:rPr>
          <w:rFonts w:cs="Tahoma"/>
        </w:rPr>
        <w:t xml:space="preserve"> mg/l</w:t>
      </w:r>
      <w:r w:rsidR="0017552C">
        <w:rPr>
          <w:rFonts w:cs="Tahoma"/>
          <w:lang w:val="hu-HU"/>
        </w:rPr>
        <w:t>, 72 óra</w:t>
      </w:r>
    </w:p>
    <w:p w14:paraId="05520004" w14:textId="5B0272BD" w:rsidR="00222617" w:rsidRDefault="00222617" w:rsidP="00A571D3">
      <w:pPr>
        <w:pStyle w:val="Szvegtrzsbehzssal"/>
        <w:ind w:left="0"/>
        <w:rPr>
          <w:rFonts w:cs="Tahoma"/>
          <w:b/>
        </w:rPr>
      </w:pPr>
    </w:p>
    <w:p w14:paraId="5F4BDD8E" w14:textId="77777777" w:rsidR="00A571D3" w:rsidRPr="007747FB" w:rsidRDefault="00A571D3" w:rsidP="00A571D3">
      <w:pPr>
        <w:spacing w:before="80"/>
        <w:jc w:val="both"/>
        <w:rPr>
          <w:rFonts w:ascii="Tahoma" w:hAnsi="Tahoma"/>
          <w:b/>
          <w:snapToGrid w:val="0"/>
        </w:rPr>
      </w:pPr>
      <w:proofErr w:type="spellStart"/>
      <w:r w:rsidRPr="00D40B1F">
        <w:rPr>
          <w:rFonts w:ascii="Tahoma" w:hAnsi="Tahoma"/>
          <w:b/>
          <w:snapToGrid w:val="0"/>
        </w:rPr>
        <w:t>Metoxi-dipropanol</w:t>
      </w:r>
      <w:proofErr w:type="spellEnd"/>
      <w:r w:rsidRPr="007747FB">
        <w:rPr>
          <w:rFonts w:ascii="Tahoma" w:hAnsi="Tahoma"/>
          <w:b/>
          <w:snapToGrid w:val="0"/>
        </w:rPr>
        <w:t>:</w:t>
      </w:r>
    </w:p>
    <w:p w14:paraId="7C7F7D27" w14:textId="77777777" w:rsidR="00A571D3" w:rsidRPr="00F928E8" w:rsidRDefault="00A571D3" w:rsidP="00A571D3">
      <w:pPr>
        <w:pStyle w:val="Szvegtrzsbehzssal"/>
        <w:ind w:left="0"/>
        <w:rPr>
          <w:lang w:val="hu-HU"/>
        </w:rPr>
      </w:pPr>
      <w:r w:rsidRPr="00E00DCF">
        <w:t>LC</w:t>
      </w:r>
      <w:r w:rsidRPr="00E00DCF">
        <w:rPr>
          <w:vertAlign w:val="subscript"/>
        </w:rPr>
        <w:t>50</w:t>
      </w:r>
      <w:r w:rsidRPr="00E00DCF">
        <w:t xml:space="preserve"> </w:t>
      </w:r>
      <w:r>
        <w:t>(</w:t>
      </w:r>
      <w:r>
        <w:rPr>
          <w:lang w:val="hu-HU"/>
        </w:rPr>
        <w:t>hal</w:t>
      </w:r>
      <w:r w:rsidRPr="00E00DCF">
        <w:t xml:space="preserve">): </w:t>
      </w:r>
      <w:r>
        <w:rPr>
          <w:lang w:val="hu-HU"/>
        </w:rPr>
        <w:t>&gt;150 mg/l (96 óra)</w:t>
      </w:r>
    </w:p>
    <w:p w14:paraId="41F148F0" w14:textId="77777777" w:rsidR="00A571D3" w:rsidRPr="008D286D" w:rsidRDefault="00A571D3" w:rsidP="00A571D3">
      <w:pPr>
        <w:pStyle w:val="Szvegtrzsbehzssal"/>
        <w:ind w:left="0"/>
        <w:rPr>
          <w:lang w:val="hu-HU"/>
        </w:rPr>
      </w:pPr>
      <w:r w:rsidRPr="009E659F">
        <w:rPr>
          <w:rFonts w:cs="Tahoma"/>
        </w:rPr>
        <w:t>EC</w:t>
      </w:r>
      <w:r w:rsidRPr="009E659F">
        <w:rPr>
          <w:rFonts w:cs="Tahoma"/>
          <w:vertAlign w:val="subscript"/>
        </w:rPr>
        <w:t>50</w:t>
      </w:r>
      <w:r w:rsidRPr="009E659F">
        <w:rPr>
          <w:rFonts w:cs="Tahoma"/>
        </w:rPr>
        <w:t xml:space="preserve"> (</w:t>
      </w:r>
      <w:proofErr w:type="spellStart"/>
      <w:r w:rsidRPr="009E659F">
        <w:rPr>
          <w:rFonts w:cs="Tahoma"/>
          <w:i/>
        </w:rPr>
        <w:t>Daphnia</w:t>
      </w:r>
      <w:proofErr w:type="spellEnd"/>
      <w:r w:rsidRPr="009E659F">
        <w:rPr>
          <w:rFonts w:cs="Tahoma"/>
          <w:i/>
        </w:rPr>
        <w:t xml:space="preserve"> </w:t>
      </w:r>
      <w:proofErr w:type="spellStart"/>
      <w:r w:rsidRPr="009E659F">
        <w:rPr>
          <w:rFonts w:cs="Tahoma"/>
          <w:i/>
        </w:rPr>
        <w:t>magna</w:t>
      </w:r>
      <w:proofErr w:type="spellEnd"/>
      <w:r w:rsidRPr="009E659F">
        <w:rPr>
          <w:rFonts w:cs="Tahoma"/>
        </w:rPr>
        <w:t>, 48 óra):</w:t>
      </w:r>
      <w:r w:rsidRPr="00E86291">
        <w:t xml:space="preserve"> </w:t>
      </w:r>
      <w:r>
        <w:rPr>
          <w:lang w:val="hu-HU"/>
        </w:rPr>
        <w:t>1900</w:t>
      </w:r>
      <w:r w:rsidRPr="00E00DCF">
        <w:t xml:space="preserve"> mg/l</w:t>
      </w:r>
      <w:r>
        <w:t xml:space="preserve"> </w:t>
      </w:r>
      <w:r>
        <w:rPr>
          <w:lang w:val="hu-HU"/>
        </w:rPr>
        <w:t>(48 óra)</w:t>
      </w:r>
    </w:p>
    <w:p w14:paraId="6087FE1F" w14:textId="77777777" w:rsidR="00A571D3" w:rsidRPr="008D286D" w:rsidRDefault="00A571D3" w:rsidP="00A571D3">
      <w:pPr>
        <w:pStyle w:val="Szvegtrzsbehzssal"/>
        <w:ind w:left="0"/>
        <w:rPr>
          <w:lang w:val="hu-HU"/>
        </w:rPr>
      </w:pPr>
      <w:r w:rsidRPr="00E00DCF">
        <w:t>EC</w:t>
      </w:r>
      <w:r w:rsidRPr="00E00DCF">
        <w:rPr>
          <w:vertAlign w:val="subscript"/>
        </w:rPr>
        <w:t>50</w:t>
      </w:r>
      <w:r w:rsidRPr="00E00DCF">
        <w:t xml:space="preserve"> (</w:t>
      </w:r>
      <w:r>
        <w:rPr>
          <w:i/>
          <w:lang w:val="hu-HU"/>
        </w:rPr>
        <w:t>alga</w:t>
      </w:r>
      <w:r>
        <w:t>, 72 óra</w:t>
      </w:r>
      <w:r w:rsidRPr="00E00DCF">
        <w:t xml:space="preserve">): </w:t>
      </w:r>
      <w:r>
        <w:rPr>
          <w:lang w:val="hu-HU"/>
        </w:rPr>
        <w:t>969</w:t>
      </w:r>
      <w:r w:rsidRPr="00E00DCF">
        <w:t xml:space="preserve"> mg/l</w:t>
      </w:r>
      <w:r>
        <w:rPr>
          <w:lang w:val="hu-HU"/>
        </w:rPr>
        <w:t xml:space="preserve"> (72 óra)</w:t>
      </w:r>
    </w:p>
    <w:p w14:paraId="76075E0B" w14:textId="77777777" w:rsidR="00085C18" w:rsidRPr="00EC111A" w:rsidRDefault="00085C18" w:rsidP="00085C18">
      <w:pPr>
        <w:pStyle w:val="Szvegtrzsbehzssal"/>
        <w:ind w:left="0"/>
        <w:rPr>
          <w:rFonts w:cs="Tahoma"/>
        </w:rPr>
      </w:pPr>
    </w:p>
    <w:p w14:paraId="13AFBF17" w14:textId="77777777" w:rsidR="00085C18" w:rsidRPr="00222617" w:rsidRDefault="00085C18" w:rsidP="00085C18">
      <w:pPr>
        <w:pStyle w:val="Szvegtrzsbehzssal"/>
        <w:ind w:left="0"/>
        <w:rPr>
          <w:rFonts w:cs="Tahoma"/>
          <w:b/>
        </w:rPr>
      </w:pPr>
      <w:r w:rsidRPr="0072520F">
        <w:rPr>
          <w:rFonts w:cs="Tahoma"/>
          <w:b/>
        </w:rPr>
        <w:t>5-klór-2-metil-4-izotiazolin-3-on [EINECS szám: 247-500-7] és 2-metil-2H-izotiazol-3-on (EINECS szám: 220-239-6] (3:1) keveréke (CAS: 55965-84-9)</w:t>
      </w:r>
      <w:r w:rsidRPr="00222617">
        <w:rPr>
          <w:rFonts w:cs="Tahoma"/>
          <w:b/>
        </w:rPr>
        <w:t>:</w:t>
      </w:r>
    </w:p>
    <w:p w14:paraId="584288D4" w14:textId="77777777" w:rsidR="00085C18" w:rsidRDefault="00085C18" w:rsidP="00085C18">
      <w:pPr>
        <w:pStyle w:val="Szvegtrzsbehzssal"/>
        <w:ind w:left="0"/>
        <w:rPr>
          <w:rFonts w:cs="Tahoma"/>
          <w:lang w:val="hu-HU"/>
        </w:rPr>
      </w:pPr>
      <w:r w:rsidRPr="00222617">
        <w:rPr>
          <w:rFonts w:cs="Tahoma"/>
        </w:rPr>
        <w:t>LC50 (</w:t>
      </w:r>
      <w:r>
        <w:rPr>
          <w:rFonts w:cs="Tahoma"/>
          <w:lang w:val="hu-HU"/>
        </w:rPr>
        <w:t xml:space="preserve">Hal - </w:t>
      </w:r>
      <w:proofErr w:type="spellStart"/>
      <w:r>
        <w:rPr>
          <w:rFonts w:cs="Tahoma"/>
          <w:lang w:val="hu-HU"/>
        </w:rPr>
        <w:t>Danio</w:t>
      </w:r>
      <w:proofErr w:type="spellEnd"/>
      <w:r w:rsidRPr="00222617">
        <w:rPr>
          <w:rFonts w:cs="Tahoma"/>
        </w:rPr>
        <w:t xml:space="preserve"> </w:t>
      </w:r>
      <w:proofErr w:type="spellStart"/>
      <w:r w:rsidRPr="00222617">
        <w:rPr>
          <w:rFonts w:cs="Tahoma"/>
        </w:rPr>
        <w:t>re</w:t>
      </w:r>
      <w:r>
        <w:rPr>
          <w:rFonts w:cs="Tahoma"/>
          <w:lang w:val="hu-HU"/>
        </w:rPr>
        <w:t>r</w:t>
      </w:r>
      <w:r w:rsidRPr="00222617">
        <w:rPr>
          <w:rFonts w:cs="Tahoma"/>
        </w:rPr>
        <w:t>io</w:t>
      </w:r>
      <w:proofErr w:type="spellEnd"/>
      <w:r w:rsidRPr="00222617">
        <w:rPr>
          <w:rFonts w:cs="Tahoma"/>
        </w:rPr>
        <w:t xml:space="preserve">): </w:t>
      </w:r>
      <w:r>
        <w:rPr>
          <w:rFonts w:cs="Tahoma"/>
          <w:lang w:val="hu-HU"/>
        </w:rPr>
        <w:t>0,58</w:t>
      </w:r>
      <w:r w:rsidRPr="00222617">
        <w:rPr>
          <w:rFonts w:cs="Tahoma"/>
        </w:rPr>
        <w:t xml:space="preserve"> mg/l, </w:t>
      </w:r>
      <w:r>
        <w:rPr>
          <w:rFonts w:cs="Tahoma"/>
          <w:lang w:val="hu-HU"/>
        </w:rPr>
        <w:t>96 óra;</w:t>
      </w:r>
    </w:p>
    <w:p w14:paraId="0B88250E" w14:textId="77777777" w:rsidR="00085C18" w:rsidRDefault="00085C18" w:rsidP="00085C18">
      <w:pPr>
        <w:pStyle w:val="Szvegtrzsbehzssal"/>
        <w:ind w:left="0"/>
        <w:rPr>
          <w:rFonts w:cs="Tahoma"/>
          <w:lang w:val="hu-HU"/>
        </w:rPr>
      </w:pPr>
      <w:r>
        <w:rPr>
          <w:rFonts w:cs="Tahoma"/>
          <w:lang w:val="hu-HU"/>
        </w:rPr>
        <w:t>LOEL</w:t>
      </w:r>
      <w:r w:rsidRPr="0072520F">
        <w:rPr>
          <w:rFonts w:cs="Tahoma"/>
          <w:lang w:val="hu-HU"/>
        </w:rPr>
        <w:t xml:space="preserve"> (Hal - </w:t>
      </w:r>
      <w:proofErr w:type="spellStart"/>
      <w:r w:rsidRPr="0072520F">
        <w:rPr>
          <w:rFonts w:cs="Tahoma"/>
          <w:lang w:val="hu-HU"/>
        </w:rPr>
        <w:t>Danio</w:t>
      </w:r>
      <w:proofErr w:type="spellEnd"/>
      <w:r w:rsidRPr="0072520F">
        <w:rPr>
          <w:rFonts w:cs="Tahoma"/>
          <w:lang w:val="hu-HU"/>
        </w:rPr>
        <w:t xml:space="preserve"> </w:t>
      </w:r>
      <w:proofErr w:type="spellStart"/>
      <w:r w:rsidRPr="0072520F">
        <w:rPr>
          <w:rFonts w:cs="Tahoma"/>
          <w:lang w:val="hu-HU"/>
        </w:rPr>
        <w:t>rerio</w:t>
      </w:r>
      <w:proofErr w:type="spellEnd"/>
      <w:r w:rsidRPr="0072520F">
        <w:rPr>
          <w:rFonts w:cs="Tahoma"/>
          <w:lang w:val="hu-HU"/>
        </w:rPr>
        <w:t xml:space="preserve">): </w:t>
      </w:r>
      <w:r>
        <w:rPr>
          <w:rFonts w:cs="Tahoma"/>
          <w:lang w:val="hu-HU"/>
        </w:rPr>
        <w:t>1,6</w:t>
      </w:r>
      <w:r w:rsidRPr="0072520F">
        <w:rPr>
          <w:rFonts w:cs="Tahoma"/>
          <w:lang w:val="hu-HU"/>
        </w:rPr>
        <w:t xml:space="preserve"> mg/l, </w:t>
      </w:r>
      <w:r>
        <w:rPr>
          <w:rFonts w:cs="Tahoma"/>
          <w:lang w:val="hu-HU"/>
        </w:rPr>
        <w:t>34 nap</w:t>
      </w:r>
      <w:r w:rsidRPr="0072520F">
        <w:rPr>
          <w:rFonts w:cs="Tahoma"/>
          <w:lang w:val="hu-HU"/>
        </w:rPr>
        <w:t>;</w:t>
      </w:r>
    </w:p>
    <w:p w14:paraId="01023D1E" w14:textId="77777777" w:rsidR="00085C18" w:rsidRPr="003137C3" w:rsidRDefault="00085C18" w:rsidP="00085C18">
      <w:pPr>
        <w:pStyle w:val="Szvegtrzsbehzssal"/>
        <w:ind w:left="0"/>
        <w:rPr>
          <w:rFonts w:cs="Tahoma"/>
          <w:lang w:val="hu-HU"/>
        </w:rPr>
      </w:pPr>
      <w:r>
        <w:rPr>
          <w:rFonts w:cs="Tahoma"/>
          <w:lang w:val="hu-HU"/>
        </w:rPr>
        <w:t>NOEC</w:t>
      </w:r>
      <w:r w:rsidRPr="0072520F">
        <w:rPr>
          <w:rFonts w:cs="Tahoma"/>
          <w:lang w:val="hu-HU"/>
        </w:rPr>
        <w:t xml:space="preserve"> (Hal - </w:t>
      </w:r>
      <w:proofErr w:type="spellStart"/>
      <w:r w:rsidRPr="0072520F">
        <w:rPr>
          <w:rFonts w:cs="Tahoma"/>
          <w:lang w:val="hu-HU"/>
        </w:rPr>
        <w:t>Danio</w:t>
      </w:r>
      <w:proofErr w:type="spellEnd"/>
      <w:r w:rsidRPr="0072520F">
        <w:rPr>
          <w:rFonts w:cs="Tahoma"/>
          <w:lang w:val="hu-HU"/>
        </w:rPr>
        <w:t xml:space="preserve"> </w:t>
      </w:r>
      <w:proofErr w:type="spellStart"/>
      <w:r w:rsidRPr="0072520F">
        <w:rPr>
          <w:rFonts w:cs="Tahoma"/>
          <w:lang w:val="hu-HU"/>
        </w:rPr>
        <w:t>rerio</w:t>
      </w:r>
      <w:proofErr w:type="spellEnd"/>
      <w:r w:rsidRPr="0072520F">
        <w:rPr>
          <w:rFonts w:cs="Tahoma"/>
          <w:lang w:val="hu-HU"/>
        </w:rPr>
        <w:t xml:space="preserve">): 0,5 mg/l, </w:t>
      </w:r>
      <w:r>
        <w:rPr>
          <w:rFonts w:cs="Tahoma"/>
          <w:lang w:val="hu-HU"/>
        </w:rPr>
        <w:t>34 nap</w:t>
      </w:r>
      <w:r w:rsidRPr="0072520F">
        <w:rPr>
          <w:rFonts w:cs="Tahoma"/>
          <w:lang w:val="hu-HU"/>
        </w:rPr>
        <w:t>;</w:t>
      </w:r>
    </w:p>
    <w:p w14:paraId="4DEF4FC3" w14:textId="77777777" w:rsidR="00085C18" w:rsidRDefault="00085C18" w:rsidP="00085C18">
      <w:pPr>
        <w:pStyle w:val="Szvegtrzsbehzssal"/>
        <w:ind w:left="0"/>
        <w:rPr>
          <w:rFonts w:cs="Tahoma"/>
        </w:rPr>
      </w:pPr>
      <w:r w:rsidRPr="00222617">
        <w:rPr>
          <w:rFonts w:cs="Tahoma"/>
        </w:rPr>
        <w:t>EC50 (</w:t>
      </w:r>
      <w:proofErr w:type="spellStart"/>
      <w:r>
        <w:rPr>
          <w:rFonts w:cs="Tahoma"/>
          <w:lang w:val="hu-HU"/>
        </w:rPr>
        <w:t>Daphnia</w:t>
      </w:r>
      <w:proofErr w:type="spellEnd"/>
      <w:r>
        <w:rPr>
          <w:rFonts w:cs="Tahoma"/>
          <w:lang w:val="hu-HU"/>
        </w:rPr>
        <w:t xml:space="preserve"> - </w:t>
      </w:r>
      <w:proofErr w:type="spellStart"/>
      <w:r w:rsidRPr="00222617">
        <w:rPr>
          <w:rFonts w:cs="Tahoma"/>
        </w:rPr>
        <w:t>Daphnia</w:t>
      </w:r>
      <w:proofErr w:type="spellEnd"/>
      <w:r w:rsidRPr="00222617">
        <w:rPr>
          <w:rFonts w:cs="Tahoma"/>
        </w:rPr>
        <w:t xml:space="preserve"> </w:t>
      </w:r>
      <w:proofErr w:type="spellStart"/>
      <w:r w:rsidRPr="00222617">
        <w:rPr>
          <w:rFonts w:cs="Tahoma"/>
        </w:rPr>
        <w:t>magna</w:t>
      </w:r>
      <w:proofErr w:type="spellEnd"/>
      <w:r w:rsidRPr="00222617">
        <w:rPr>
          <w:rFonts w:cs="Tahoma"/>
        </w:rPr>
        <w:t xml:space="preserve">): </w:t>
      </w:r>
      <w:r>
        <w:rPr>
          <w:rFonts w:cs="Tahoma"/>
          <w:lang w:val="hu-HU"/>
        </w:rPr>
        <w:t>&gt;1,0</w:t>
      </w:r>
      <w:r w:rsidRPr="00222617">
        <w:rPr>
          <w:rFonts w:cs="Tahoma"/>
        </w:rPr>
        <w:t xml:space="preserve"> mg/l, </w:t>
      </w:r>
      <w:r>
        <w:rPr>
          <w:rFonts w:cs="Tahoma"/>
          <w:lang w:val="hu-HU"/>
        </w:rPr>
        <w:t>21 nap</w:t>
      </w:r>
      <w:r w:rsidRPr="00222617">
        <w:rPr>
          <w:rFonts w:cs="Tahoma"/>
        </w:rPr>
        <w:t xml:space="preserve"> </w:t>
      </w:r>
    </w:p>
    <w:p w14:paraId="70D3B797" w14:textId="77777777" w:rsidR="00085C18" w:rsidRPr="0072520F" w:rsidRDefault="00085C18" w:rsidP="00085C18">
      <w:pPr>
        <w:pStyle w:val="Szvegtrzsbehzssal"/>
        <w:ind w:left="0"/>
        <w:rPr>
          <w:rFonts w:cs="Tahoma"/>
        </w:rPr>
      </w:pPr>
      <w:r w:rsidRPr="0072520F">
        <w:rPr>
          <w:rFonts w:cs="Tahoma"/>
        </w:rPr>
        <w:t>EC50 (</w:t>
      </w:r>
      <w:proofErr w:type="spellStart"/>
      <w:r w:rsidRPr="0072520F">
        <w:rPr>
          <w:rFonts w:cs="Tahoma"/>
        </w:rPr>
        <w:t>Daphnia</w:t>
      </w:r>
      <w:proofErr w:type="spellEnd"/>
      <w:r w:rsidRPr="0072520F">
        <w:rPr>
          <w:rFonts w:cs="Tahoma"/>
        </w:rPr>
        <w:t xml:space="preserve"> - </w:t>
      </w:r>
      <w:proofErr w:type="spellStart"/>
      <w:r w:rsidRPr="0072520F">
        <w:rPr>
          <w:rFonts w:cs="Tahoma"/>
        </w:rPr>
        <w:t>Daphnia</w:t>
      </w:r>
      <w:proofErr w:type="spellEnd"/>
      <w:r w:rsidRPr="0072520F">
        <w:rPr>
          <w:rFonts w:cs="Tahoma"/>
        </w:rPr>
        <w:t xml:space="preserve"> </w:t>
      </w:r>
      <w:proofErr w:type="spellStart"/>
      <w:r w:rsidRPr="0072520F">
        <w:rPr>
          <w:rFonts w:cs="Tahoma"/>
        </w:rPr>
        <w:t>magna</w:t>
      </w:r>
      <w:proofErr w:type="spellEnd"/>
      <w:r w:rsidRPr="0072520F">
        <w:rPr>
          <w:rFonts w:cs="Tahoma"/>
        </w:rPr>
        <w:t xml:space="preserve">): </w:t>
      </w:r>
      <w:r>
        <w:rPr>
          <w:rFonts w:cs="Tahoma"/>
          <w:lang w:val="hu-HU"/>
        </w:rPr>
        <w:t>1,0</w:t>
      </w:r>
      <w:r w:rsidRPr="0072520F">
        <w:rPr>
          <w:rFonts w:cs="Tahoma"/>
          <w:lang w:val="hu-HU"/>
        </w:rPr>
        <w:t>2</w:t>
      </w:r>
      <w:r w:rsidRPr="0072520F">
        <w:rPr>
          <w:rFonts w:cs="Tahoma"/>
        </w:rPr>
        <w:t xml:space="preserve"> mg/l, </w:t>
      </w:r>
      <w:r w:rsidRPr="0072520F">
        <w:rPr>
          <w:rFonts w:cs="Tahoma"/>
          <w:lang w:val="hu-HU"/>
        </w:rPr>
        <w:t>48 óra</w:t>
      </w:r>
      <w:r w:rsidRPr="0072520F">
        <w:rPr>
          <w:rFonts w:cs="Tahoma"/>
        </w:rPr>
        <w:t xml:space="preserve"> </w:t>
      </w:r>
    </w:p>
    <w:p w14:paraId="053719AA" w14:textId="77777777" w:rsidR="00085C18" w:rsidRDefault="00085C18" w:rsidP="00085C18">
      <w:pPr>
        <w:pStyle w:val="Szvegtrzsbehzssal"/>
        <w:ind w:left="0"/>
        <w:rPr>
          <w:rFonts w:cs="Tahoma"/>
          <w:lang w:val="hu-HU"/>
        </w:rPr>
      </w:pPr>
      <w:bookmarkStart w:id="5" w:name="_Hlk119327702"/>
      <w:r w:rsidRPr="00222617">
        <w:rPr>
          <w:rFonts w:cs="Tahoma"/>
        </w:rPr>
        <w:t>EC50 (</w:t>
      </w:r>
      <w:r>
        <w:rPr>
          <w:rFonts w:cs="Tahoma"/>
          <w:lang w:val="hu-HU"/>
        </w:rPr>
        <w:t xml:space="preserve">Alga – </w:t>
      </w:r>
      <w:proofErr w:type="spellStart"/>
      <w:r>
        <w:rPr>
          <w:rFonts w:cs="Tahoma"/>
          <w:lang w:val="hu-HU"/>
        </w:rPr>
        <w:t>Pseudokirchneriella</w:t>
      </w:r>
      <w:proofErr w:type="spellEnd"/>
      <w:r>
        <w:rPr>
          <w:rFonts w:cs="Tahoma"/>
          <w:lang w:val="hu-HU"/>
        </w:rPr>
        <w:t xml:space="preserve"> </w:t>
      </w:r>
      <w:proofErr w:type="spellStart"/>
      <w:r>
        <w:rPr>
          <w:rFonts w:cs="Tahoma"/>
          <w:lang w:val="hu-HU"/>
        </w:rPr>
        <w:t>subcapitata</w:t>
      </w:r>
      <w:proofErr w:type="spellEnd"/>
      <w:r>
        <w:rPr>
          <w:rFonts w:cs="Tahoma"/>
          <w:lang w:val="hu-HU"/>
        </w:rPr>
        <w:t>)</w:t>
      </w:r>
      <w:r w:rsidRPr="00222617">
        <w:rPr>
          <w:rFonts w:cs="Tahoma"/>
        </w:rPr>
        <w:t xml:space="preserve">: </w:t>
      </w:r>
      <w:r>
        <w:rPr>
          <w:rFonts w:cs="Tahoma"/>
          <w:lang w:val="hu-HU"/>
        </w:rPr>
        <w:t>0,161</w:t>
      </w:r>
      <w:r w:rsidRPr="00222617">
        <w:rPr>
          <w:rFonts w:cs="Tahoma"/>
        </w:rPr>
        <w:t xml:space="preserve"> mg/l</w:t>
      </w:r>
      <w:r>
        <w:rPr>
          <w:rFonts w:cs="Tahoma"/>
          <w:lang w:val="hu-HU"/>
        </w:rPr>
        <w:t>, 72 óra (biomassza)</w:t>
      </w:r>
    </w:p>
    <w:bookmarkEnd w:id="5"/>
    <w:p w14:paraId="2DE04156" w14:textId="77777777" w:rsidR="00085C18" w:rsidRPr="0072520F" w:rsidRDefault="00085C18" w:rsidP="00085C18">
      <w:pPr>
        <w:pStyle w:val="Szvegtrzsbehzssal"/>
        <w:ind w:left="0"/>
        <w:rPr>
          <w:rFonts w:cs="Tahoma"/>
          <w:bCs/>
        </w:rPr>
      </w:pPr>
      <w:r w:rsidRPr="0072520F">
        <w:rPr>
          <w:rFonts w:cs="Tahoma"/>
          <w:bCs/>
        </w:rPr>
        <w:t xml:space="preserve">EC50 (Alga – </w:t>
      </w:r>
      <w:proofErr w:type="spellStart"/>
      <w:r w:rsidRPr="0072520F">
        <w:rPr>
          <w:rFonts w:cs="Tahoma"/>
          <w:bCs/>
        </w:rPr>
        <w:t>Pseudokirchneriella</w:t>
      </w:r>
      <w:proofErr w:type="spellEnd"/>
      <w:r w:rsidRPr="0072520F">
        <w:rPr>
          <w:rFonts w:cs="Tahoma"/>
          <w:bCs/>
        </w:rPr>
        <w:t xml:space="preserve"> </w:t>
      </w:r>
      <w:proofErr w:type="spellStart"/>
      <w:r w:rsidRPr="0072520F">
        <w:rPr>
          <w:rFonts w:cs="Tahoma"/>
          <w:bCs/>
        </w:rPr>
        <w:t>subcapitata</w:t>
      </w:r>
      <w:proofErr w:type="spellEnd"/>
      <w:r w:rsidRPr="0072520F">
        <w:rPr>
          <w:rFonts w:cs="Tahoma"/>
          <w:bCs/>
        </w:rPr>
        <w:t>): 0,</w:t>
      </w:r>
      <w:r>
        <w:rPr>
          <w:rFonts w:cs="Tahoma"/>
          <w:bCs/>
          <w:lang w:val="hu-HU"/>
        </w:rPr>
        <w:t>379</w:t>
      </w:r>
      <w:r w:rsidRPr="0072520F">
        <w:rPr>
          <w:rFonts w:cs="Tahoma"/>
          <w:bCs/>
        </w:rPr>
        <w:t xml:space="preserve"> mg/l, 72 óra (</w:t>
      </w:r>
      <w:r>
        <w:rPr>
          <w:rFonts w:cs="Tahoma"/>
          <w:bCs/>
          <w:lang w:val="hu-HU"/>
        </w:rPr>
        <w:t>növekedési sebesség</w:t>
      </w:r>
      <w:r w:rsidRPr="0072520F">
        <w:rPr>
          <w:rFonts w:cs="Tahoma"/>
          <w:bCs/>
        </w:rPr>
        <w:t>)</w:t>
      </w:r>
    </w:p>
    <w:p w14:paraId="0F374B06" w14:textId="77777777" w:rsidR="00085C18" w:rsidRPr="0072520F" w:rsidRDefault="00085C18" w:rsidP="00085C18">
      <w:pPr>
        <w:pStyle w:val="Szvegtrzsbehzssal"/>
        <w:ind w:left="0"/>
        <w:rPr>
          <w:rFonts w:cs="Tahoma"/>
          <w:bCs/>
        </w:rPr>
      </w:pPr>
      <w:r w:rsidRPr="0072520F">
        <w:rPr>
          <w:rFonts w:cs="Tahoma"/>
          <w:bCs/>
        </w:rPr>
        <w:t xml:space="preserve">EC50 (Alga – </w:t>
      </w:r>
      <w:proofErr w:type="spellStart"/>
      <w:r w:rsidRPr="0072520F">
        <w:rPr>
          <w:rFonts w:cs="Tahoma"/>
          <w:bCs/>
        </w:rPr>
        <w:t>Pseudokirchneriella</w:t>
      </w:r>
      <w:proofErr w:type="spellEnd"/>
      <w:r w:rsidRPr="0072520F">
        <w:rPr>
          <w:rFonts w:cs="Tahoma"/>
          <w:bCs/>
        </w:rPr>
        <w:t xml:space="preserve"> </w:t>
      </w:r>
      <w:proofErr w:type="spellStart"/>
      <w:r w:rsidRPr="0072520F">
        <w:rPr>
          <w:rFonts w:cs="Tahoma"/>
          <w:bCs/>
        </w:rPr>
        <w:t>subcapitata</w:t>
      </w:r>
      <w:proofErr w:type="spellEnd"/>
      <w:r w:rsidRPr="0072520F">
        <w:rPr>
          <w:rFonts w:cs="Tahoma"/>
          <w:bCs/>
        </w:rPr>
        <w:t>): 0,16</w:t>
      </w:r>
      <w:r>
        <w:rPr>
          <w:rFonts w:cs="Tahoma"/>
          <w:bCs/>
          <w:lang w:val="hu-HU"/>
        </w:rPr>
        <w:t>6</w:t>
      </w:r>
      <w:r w:rsidRPr="0072520F">
        <w:rPr>
          <w:rFonts w:cs="Tahoma"/>
          <w:bCs/>
        </w:rPr>
        <w:t xml:space="preserve"> mg/l, </w:t>
      </w:r>
      <w:r>
        <w:rPr>
          <w:rFonts w:cs="Tahoma"/>
          <w:bCs/>
          <w:lang w:val="hu-HU"/>
        </w:rPr>
        <w:t>96</w:t>
      </w:r>
      <w:r w:rsidRPr="0072520F">
        <w:rPr>
          <w:rFonts w:cs="Tahoma"/>
          <w:bCs/>
        </w:rPr>
        <w:t xml:space="preserve"> óra (biomassza)</w:t>
      </w:r>
    </w:p>
    <w:p w14:paraId="5745E34B" w14:textId="77777777" w:rsidR="00085C18" w:rsidRDefault="00085C18" w:rsidP="00085C18">
      <w:pPr>
        <w:pStyle w:val="Szvegtrzsbehzssal"/>
        <w:ind w:left="0"/>
        <w:rPr>
          <w:rFonts w:cs="Tahoma"/>
          <w:bCs/>
        </w:rPr>
      </w:pPr>
      <w:bookmarkStart w:id="6" w:name="_Hlk119327828"/>
      <w:r w:rsidRPr="0072520F">
        <w:rPr>
          <w:rFonts w:cs="Tahoma"/>
          <w:bCs/>
        </w:rPr>
        <w:t xml:space="preserve">EC50 (Alga – </w:t>
      </w:r>
      <w:proofErr w:type="spellStart"/>
      <w:r w:rsidRPr="0072520F">
        <w:rPr>
          <w:rFonts w:cs="Tahoma"/>
          <w:bCs/>
        </w:rPr>
        <w:t>Pseudokirchneriella</w:t>
      </w:r>
      <w:proofErr w:type="spellEnd"/>
      <w:r w:rsidRPr="0072520F">
        <w:rPr>
          <w:rFonts w:cs="Tahoma"/>
          <w:bCs/>
        </w:rPr>
        <w:t xml:space="preserve"> </w:t>
      </w:r>
      <w:proofErr w:type="spellStart"/>
      <w:r w:rsidRPr="0072520F">
        <w:rPr>
          <w:rFonts w:cs="Tahoma"/>
          <w:bCs/>
        </w:rPr>
        <w:t>subcapitata</w:t>
      </w:r>
      <w:proofErr w:type="spellEnd"/>
      <w:r w:rsidRPr="0072520F">
        <w:rPr>
          <w:rFonts w:cs="Tahoma"/>
          <w:bCs/>
        </w:rPr>
        <w:t>): 0,</w:t>
      </w:r>
      <w:r>
        <w:rPr>
          <w:rFonts w:cs="Tahoma"/>
          <w:bCs/>
          <w:lang w:val="hu-HU"/>
        </w:rPr>
        <w:t>47</w:t>
      </w:r>
      <w:r w:rsidRPr="0072520F">
        <w:rPr>
          <w:rFonts w:cs="Tahoma"/>
          <w:bCs/>
        </w:rPr>
        <w:t xml:space="preserve"> mg/l, </w:t>
      </w:r>
      <w:r>
        <w:rPr>
          <w:rFonts w:cs="Tahoma"/>
          <w:bCs/>
          <w:lang w:val="hu-HU"/>
        </w:rPr>
        <w:t>96</w:t>
      </w:r>
      <w:r w:rsidRPr="0072520F">
        <w:rPr>
          <w:rFonts w:cs="Tahoma"/>
          <w:bCs/>
        </w:rPr>
        <w:t xml:space="preserve"> óra (növekedési sebesség)</w:t>
      </w:r>
    </w:p>
    <w:bookmarkEnd w:id="6"/>
    <w:p w14:paraId="2F2DA457" w14:textId="77777777" w:rsidR="00085C18" w:rsidRDefault="00085C18" w:rsidP="00085C18">
      <w:pPr>
        <w:pStyle w:val="Szvegtrzsbehzssal"/>
        <w:ind w:left="0"/>
        <w:rPr>
          <w:rFonts w:cs="Tahoma"/>
          <w:bCs/>
        </w:rPr>
      </w:pPr>
      <w:r>
        <w:rPr>
          <w:rFonts w:cs="Tahoma"/>
          <w:bCs/>
          <w:lang w:val="hu-HU"/>
        </w:rPr>
        <w:t>NOEC</w:t>
      </w:r>
      <w:r w:rsidRPr="0072520F">
        <w:rPr>
          <w:rFonts w:cs="Tahoma"/>
          <w:bCs/>
        </w:rPr>
        <w:t xml:space="preserve"> (Alga – </w:t>
      </w:r>
      <w:proofErr w:type="spellStart"/>
      <w:r w:rsidRPr="0072520F">
        <w:rPr>
          <w:rFonts w:cs="Tahoma"/>
          <w:bCs/>
        </w:rPr>
        <w:t>Pseudokirchneriella</w:t>
      </w:r>
      <w:proofErr w:type="spellEnd"/>
      <w:r w:rsidRPr="0072520F">
        <w:rPr>
          <w:rFonts w:cs="Tahoma"/>
          <w:bCs/>
        </w:rPr>
        <w:t xml:space="preserve"> </w:t>
      </w:r>
      <w:proofErr w:type="spellStart"/>
      <w:r w:rsidRPr="0072520F">
        <w:rPr>
          <w:rFonts w:cs="Tahoma"/>
          <w:bCs/>
        </w:rPr>
        <w:t>subcapitata</w:t>
      </w:r>
      <w:proofErr w:type="spellEnd"/>
      <w:r w:rsidRPr="0072520F">
        <w:rPr>
          <w:rFonts w:cs="Tahoma"/>
          <w:bCs/>
        </w:rPr>
        <w:t>): 0,</w:t>
      </w:r>
      <w:r>
        <w:rPr>
          <w:rFonts w:cs="Tahoma"/>
          <w:bCs/>
          <w:lang w:val="hu-HU"/>
        </w:rPr>
        <w:t>032</w:t>
      </w:r>
      <w:r w:rsidRPr="0072520F">
        <w:rPr>
          <w:rFonts w:cs="Tahoma"/>
          <w:bCs/>
        </w:rPr>
        <w:t xml:space="preserve"> mg/l, 96 óra (növekedési sebesség)</w:t>
      </w:r>
    </w:p>
    <w:p w14:paraId="05066D42" w14:textId="77777777" w:rsidR="00085C18" w:rsidRDefault="00085C18" w:rsidP="00085C18">
      <w:pPr>
        <w:pStyle w:val="Szvegtrzsbehzssal"/>
        <w:ind w:left="0"/>
        <w:rPr>
          <w:rFonts w:cs="Tahoma"/>
          <w:bCs/>
        </w:rPr>
      </w:pPr>
      <w:r w:rsidRPr="0072520F">
        <w:rPr>
          <w:rFonts w:cs="Tahoma"/>
          <w:bCs/>
        </w:rPr>
        <w:t>EC50 (Alga): 0,</w:t>
      </w:r>
      <w:r>
        <w:rPr>
          <w:rFonts w:cs="Tahoma"/>
          <w:bCs/>
          <w:lang w:val="hu-HU"/>
        </w:rPr>
        <w:t>018</w:t>
      </w:r>
      <w:r w:rsidRPr="0072520F">
        <w:rPr>
          <w:rFonts w:cs="Tahoma"/>
          <w:bCs/>
        </w:rPr>
        <w:t xml:space="preserve"> mg/l, </w:t>
      </w:r>
      <w:r>
        <w:rPr>
          <w:rFonts w:cs="Tahoma"/>
          <w:bCs/>
          <w:lang w:val="hu-HU"/>
        </w:rPr>
        <w:t>72</w:t>
      </w:r>
      <w:r w:rsidRPr="0072520F">
        <w:rPr>
          <w:rFonts w:cs="Tahoma"/>
          <w:bCs/>
        </w:rPr>
        <w:t xml:space="preserve"> óra</w:t>
      </w:r>
    </w:p>
    <w:p w14:paraId="629A33AC" w14:textId="77777777" w:rsidR="00085C18" w:rsidRDefault="00085C18" w:rsidP="00085C18">
      <w:pPr>
        <w:pStyle w:val="Szvegtrzsbehzssal"/>
        <w:ind w:left="0"/>
        <w:rPr>
          <w:b/>
        </w:rPr>
      </w:pPr>
      <w:r w:rsidRPr="0072520F">
        <w:rPr>
          <w:rFonts w:cs="Tahoma"/>
          <w:bCs/>
        </w:rPr>
        <w:t>EC50 (</w:t>
      </w:r>
      <w:r>
        <w:rPr>
          <w:rFonts w:cs="Tahoma"/>
          <w:bCs/>
          <w:lang w:val="hu-HU"/>
        </w:rPr>
        <w:t>mikroorganizmus</w:t>
      </w:r>
      <w:r w:rsidRPr="0072520F">
        <w:rPr>
          <w:rFonts w:cs="Tahoma"/>
          <w:bCs/>
        </w:rPr>
        <w:t xml:space="preserve">): </w:t>
      </w:r>
      <w:r>
        <w:rPr>
          <w:rFonts w:cs="Tahoma"/>
          <w:bCs/>
          <w:lang w:val="hu-HU"/>
        </w:rPr>
        <w:t>31,7</w:t>
      </w:r>
      <w:r w:rsidRPr="0072520F">
        <w:rPr>
          <w:rFonts w:cs="Tahoma"/>
          <w:bCs/>
        </w:rPr>
        <w:t xml:space="preserve"> mg/l, </w:t>
      </w:r>
      <w:r>
        <w:rPr>
          <w:rFonts w:cs="Tahoma"/>
          <w:bCs/>
          <w:lang w:val="hu-HU"/>
        </w:rPr>
        <w:t>3</w:t>
      </w:r>
      <w:r w:rsidRPr="0072520F">
        <w:rPr>
          <w:rFonts w:cs="Tahoma"/>
          <w:bCs/>
        </w:rPr>
        <w:t xml:space="preserve"> óra</w:t>
      </w:r>
    </w:p>
    <w:p w14:paraId="7C017754" w14:textId="77777777" w:rsidR="00A571D3" w:rsidRPr="00222617" w:rsidRDefault="00A571D3" w:rsidP="00A571D3">
      <w:pPr>
        <w:pStyle w:val="Szvegtrzsbehzssal"/>
        <w:ind w:left="0"/>
        <w:rPr>
          <w:rFonts w:cs="Tahoma"/>
          <w:b/>
        </w:rPr>
      </w:pPr>
    </w:p>
    <w:p w14:paraId="0660FF43" w14:textId="0DDE7CC4" w:rsidR="00657A5E" w:rsidRDefault="00EA5113" w:rsidP="007B7EBE">
      <w:pPr>
        <w:pStyle w:val="Szvegtrzsbehzssal2"/>
        <w:keepNext/>
        <w:spacing w:before="60"/>
        <w:ind w:left="0"/>
        <w:rPr>
          <w:rFonts w:cs="Tahoma"/>
        </w:rPr>
      </w:pPr>
      <w:r w:rsidRPr="00F82F12">
        <w:rPr>
          <w:rFonts w:cs="Tahoma"/>
          <w:b/>
        </w:rPr>
        <w:t xml:space="preserve">12.2. </w:t>
      </w:r>
      <w:proofErr w:type="spellStart"/>
      <w:r w:rsidR="008E6A53" w:rsidRPr="008E6A53">
        <w:rPr>
          <w:rFonts w:cs="Tahoma"/>
          <w:b/>
        </w:rPr>
        <w:t>Perzisztencia</w:t>
      </w:r>
      <w:proofErr w:type="spellEnd"/>
      <w:r w:rsidR="008E6A53" w:rsidRPr="008E6A53">
        <w:rPr>
          <w:rFonts w:cs="Tahoma"/>
          <w:b/>
        </w:rPr>
        <w:t xml:space="preserve"> és lebonthatóság</w:t>
      </w:r>
      <w:r w:rsidR="008E6A53">
        <w:rPr>
          <w:rFonts w:cs="Tahoma"/>
          <w:b/>
        </w:rPr>
        <w:t>:</w:t>
      </w:r>
    </w:p>
    <w:p w14:paraId="522D6516" w14:textId="7E6F7B9F" w:rsidR="005669ED" w:rsidRDefault="007B7EBE" w:rsidP="007B7EBE">
      <w:pPr>
        <w:spacing w:before="60"/>
        <w:jc w:val="both"/>
        <w:rPr>
          <w:rFonts w:ascii="Tahoma" w:hAnsi="Tahoma" w:cs="Tahoma"/>
          <w:snapToGrid w:val="0"/>
        </w:rPr>
      </w:pPr>
      <w:r>
        <w:rPr>
          <w:rFonts w:ascii="Tahoma" w:hAnsi="Tahoma" w:cs="Tahoma"/>
          <w:snapToGrid w:val="0"/>
        </w:rPr>
        <w:t>A</w:t>
      </w:r>
      <w:r w:rsidR="00356867" w:rsidRPr="00F82F12">
        <w:rPr>
          <w:rFonts w:ascii="Tahoma" w:hAnsi="Tahoma" w:cs="Tahoma"/>
          <w:snapToGrid w:val="0"/>
        </w:rPr>
        <w:t xml:space="preserve"> termékben lévő </w:t>
      </w:r>
      <w:r w:rsidR="00EE750D" w:rsidRPr="00F82F12">
        <w:rPr>
          <w:rFonts w:ascii="Tahoma" w:hAnsi="Tahoma" w:cs="Tahoma"/>
          <w:snapToGrid w:val="0"/>
        </w:rPr>
        <w:t xml:space="preserve">nemionos </w:t>
      </w:r>
      <w:r w:rsidR="00356867" w:rsidRPr="00F82F12">
        <w:rPr>
          <w:rFonts w:ascii="Tahoma" w:hAnsi="Tahoma" w:cs="Tahoma"/>
          <w:snapToGrid w:val="0"/>
        </w:rPr>
        <w:t>felületaktív anyag, biológiailag könnyen lebontható</w:t>
      </w:r>
      <w:r w:rsidR="00F7370B" w:rsidRPr="00F82F12">
        <w:rPr>
          <w:rFonts w:ascii="Tahoma" w:hAnsi="Tahoma" w:cs="Tahoma"/>
          <w:snapToGrid w:val="0"/>
        </w:rPr>
        <w:t>. A b</w:t>
      </w:r>
      <w:r w:rsidR="00356867" w:rsidRPr="00F82F12">
        <w:rPr>
          <w:rFonts w:ascii="Tahoma" w:hAnsi="Tahoma" w:cs="Tahoma"/>
          <w:snapToGrid w:val="0"/>
        </w:rPr>
        <w:t>iológiai lebonthatóság megfelel a 648/2004/EK rendeletben előírt biológiai lebomlási kritériumoknak. Az ezt alátámasztó adatok mindenkor a tagállamok illetékes szerveinek a rendelkezésére állnak, és közvetlen kérésükre vagy a tisztítószer gyártó kérésére megtekinthetők.</w:t>
      </w:r>
      <w:r w:rsidR="00841B83" w:rsidRPr="00F82F12">
        <w:rPr>
          <w:rFonts w:ascii="Tahoma" w:hAnsi="Tahoma" w:cs="Tahoma"/>
          <w:snapToGrid w:val="0"/>
        </w:rPr>
        <w:t xml:space="preserve"> </w:t>
      </w:r>
    </w:p>
    <w:p w14:paraId="15E6801F" w14:textId="1D48E9F1" w:rsidR="0017552C" w:rsidRPr="00A571D3" w:rsidRDefault="0017552C" w:rsidP="00A571D3">
      <w:pPr>
        <w:rPr>
          <w:rFonts w:ascii="Tahoma" w:hAnsi="Tahoma" w:cs="Tahoma"/>
          <w:snapToGrid w:val="0"/>
        </w:rPr>
      </w:pPr>
      <w:bookmarkStart w:id="7" w:name="_Hlk119318747"/>
      <w:r w:rsidRPr="00A571D3">
        <w:rPr>
          <w:rFonts w:ascii="Tahoma" w:hAnsi="Tahoma" w:cs="Tahoma"/>
          <w:snapToGrid w:val="0"/>
        </w:rPr>
        <w:t>Nátrium-</w:t>
      </w:r>
      <w:proofErr w:type="spellStart"/>
      <w:r w:rsidRPr="00A571D3">
        <w:rPr>
          <w:rFonts w:ascii="Tahoma" w:hAnsi="Tahoma" w:cs="Tahoma"/>
          <w:snapToGrid w:val="0"/>
        </w:rPr>
        <w:t>lauriléter</w:t>
      </w:r>
      <w:proofErr w:type="spellEnd"/>
      <w:r w:rsidRPr="00A571D3">
        <w:rPr>
          <w:rFonts w:ascii="Tahoma" w:hAnsi="Tahoma" w:cs="Tahoma"/>
          <w:snapToGrid w:val="0"/>
        </w:rPr>
        <w:t>-szulfát (CAS: 68891-38-3): 73 %, 28 nap, EU EEC C.4-D</w:t>
      </w:r>
    </w:p>
    <w:bookmarkEnd w:id="7"/>
    <w:p w14:paraId="11437308" w14:textId="6F38B644" w:rsidR="0017552C" w:rsidRDefault="00A571D3" w:rsidP="00A571D3">
      <w:pPr>
        <w:rPr>
          <w:rFonts w:ascii="Tahoma" w:hAnsi="Tahoma" w:cs="Tahoma"/>
          <w:snapToGrid w:val="0"/>
        </w:rPr>
      </w:pPr>
      <w:r w:rsidRPr="00A571D3">
        <w:rPr>
          <w:rFonts w:ascii="Tahoma" w:hAnsi="Tahoma" w:cs="Tahoma"/>
          <w:snapToGrid w:val="0"/>
        </w:rPr>
        <w:t xml:space="preserve">Az </w:t>
      </w:r>
      <w:proofErr w:type="spellStart"/>
      <w:r w:rsidRPr="00A571D3">
        <w:rPr>
          <w:rFonts w:ascii="Tahoma" w:hAnsi="Tahoma" w:cs="Tahoma"/>
          <w:snapToGrid w:val="0"/>
        </w:rPr>
        <w:t>izopropil</w:t>
      </w:r>
      <w:proofErr w:type="spellEnd"/>
      <w:r w:rsidRPr="00A571D3">
        <w:rPr>
          <w:rFonts w:ascii="Tahoma" w:hAnsi="Tahoma" w:cs="Tahoma"/>
          <w:snapToGrid w:val="0"/>
        </w:rPr>
        <w:t>-alkohol biológiailag könnyen lebontható (OECD 301E, 21 nap, 95%).</w:t>
      </w:r>
    </w:p>
    <w:p w14:paraId="5D004A4A" w14:textId="77777777" w:rsidR="00085C18" w:rsidRPr="00085C18" w:rsidRDefault="00085C18" w:rsidP="00085C18">
      <w:pPr>
        <w:rPr>
          <w:rFonts w:ascii="Tahoma" w:hAnsi="Tahoma" w:cs="Tahoma"/>
          <w:snapToGrid w:val="0"/>
        </w:rPr>
      </w:pPr>
      <w:r w:rsidRPr="00085C18">
        <w:rPr>
          <w:rFonts w:ascii="Tahoma" w:hAnsi="Tahoma" w:cs="Tahoma"/>
          <w:snapToGrid w:val="0"/>
        </w:rPr>
        <w:t>5-klór-2-metil-4-izotiazolin-3-on [EINECS szám: 247-500-7] és 2-metil-2H-izotiazol-3-on (EINECS szám: 220-239-6] (3:1) keveréke (CAS: 55965-84-9): &lt;50% (10 nap, nem könnyen lebontható)</w:t>
      </w:r>
    </w:p>
    <w:p w14:paraId="6DB53D5F" w14:textId="77777777" w:rsidR="00085C18" w:rsidRPr="00A571D3" w:rsidRDefault="00085C18" w:rsidP="00A571D3">
      <w:pPr>
        <w:rPr>
          <w:rFonts w:ascii="Tahoma" w:hAnsi="Tahoma" w:cs="Tahoma"/>
          <w:snapToGrid w:val="0"/>
        </w:rPr>
      </w:pPr>
    </w:p>
    <w:p w14:paraId="328BDC3A" w14:textId="496957C4" w:rsidR="00FE48A8" w:rsidRDefault="00EE750D" w:rsidP="00F564CD">
      <w:pPr>
        <w:pStyle w:val="Szvegtrzsbehzssal2"/>
        <w:spacing w:before="40"/>
        <w:ind w:left="0"/>
        <w:rPr>
          <w:rFonts w:cs="Tahoma"/>
        </w:rPr>
      </w:pPr>
      <w:r w:rsidRPr="00F82F12">
        <w:rPr>
          <w:rFonts w:cs="Tahoma"/>
          <w:b/>
        </w:rPr>
        <w:t xml:space="preserve">12.3. </w:t>
      </w:r>
      <w:proofErr w:type="spellStart"/>
      <w:r w:rsidR="008E6A53" w:rsidRPr="008E6A53">
        <w:rPr>
          <w:rFonts w:cs="Tahoma"/>
          <w:b/>
        </w:rPr>
        <w:t>Bioakkumulációs</w:t>
      </w:r>
      <w:proofErr w:type="spellEnd"/>
      <w:r w:rsidR="008E6A53" w:rsidRPr="008E6A53">
        <w:rPr>
          <w:rFonts w:cs="Tahoma"/>
          <w:b/>
        </w:rPr>
        <w:t xml:space="preserve"> képesség</w:t>
      </w:r>
      <w:r w:rsidR="008E6A53">
        <w:rPr>
          <w:rFonts w:cs="Tahoma"/>
          <w:b/>
        </w:rPr>
        <w:t>:</w:t>
      </w:r>
      <w:r w:rsidR="007B7EBE">
        <w:rPr>
          <w:rFonts w:cs="Tahoma"/>
        </w:rPr>
        <w:t xml:space="preserve"> nem valószínűsíthető.</w:t>
      </w:r>
    </w:p>
    <w:p w14:paraId="32058C88" w14:textId="1814072F" w:rsidR="00A571D3" w:rsidRPr="00F82F12" w:rsidRDefault="00A571D3" w:rsidP="00F564CD">
      <w:pPr>
        <w:pStyle w:val="Szvegtrzsbehzssal2"/>
        <w:spacing w:before="40"/>
        <w:ind w:left="0"/>
      </w:pPr>
      <w:r w:rsidRPr="00A571D3">
        <w:t xml:space="preserve">Az </w:t>
      </w:r>
      <w:proofErr w:type="spellStart"/>
      <w:r w:rsidRPr="00A571D3">
        <w:t>izopropil</w:t>
      </w:r>
      <w:proofErr w:type="spellEnd"/>
      <w:r w:rsidRPr="00A571D3">
        <w:t>-alkohol nem halmozódik fel.</w:t>
      </w:r>
    </w:p>
    <w:p w14:paraId="109D14CE" w14:textId="77777777" w:rsidR="008E6A53" w:rsidRDefault="005669ED" w:rsidP="00F564CD">
      <w:pPr>
        <w:spacing w:before="40"/>
        <w:jc w:val="both"/>
        <w:rPr>
          <w:rFonts w:ascii="Tahoma" w:hAnsi="Tahoma" w:cs="Tahoma"/>
          <w:b/>
          <w:snapToGrid w:val="0"/>
        </w:rPr>
      </w:pPr>
      <w:r w:rsidRPr="00F82F12">
        <w:rPr>
          <w:rFonts w:ascii="Tahoma" w:hAnsi="Tahoma" w:cs="Tahoma"/>
          <w:b/>
          <w:snapToGrid w:val="0"/>
        </w:rPr>
        <w:t xml:space="preserve">12.4. </w:t>
      </w:r>
      <w:r w:rsidR="008E6A53" w:rsidRPr="008E6A53">
        <w:rPr>
          <w:rFonts w:ascii="Tahoma" w:hAnsi="Tahoma" w:cs="Tahoma"/>
          <w:b/>
          <w:snapToGrid w:val="0"/>
        </w:rPr>
        <w:t>A talajban való mobilitás</w:t>
      </w:r>
      <w:r w:rsidR="008E6A53">
        <w:rPr>
          <w:rFonts w:ascii="Tahoma" w:hAnsi="Tahoma" w:cs="Tahoma"/>
          <w:b/>
          <w:snapToGrid w:val="0"/>
        </w:rPr>
        <w:t xml:space="preserve">: </w:t>
      </w:r>
    </w:p>
    <w:p w14:paraId="3A8C71BD" w14:textId="2927D7BF" w:rsidR="005669ED" w:rsidRDefault="0017552C" w:rsidP="00F564CD">
      <w:pPr>
        <w:spacing w:before="40"/>
        <w:jc w:val="both"/>
        <w:rPr>
          <w:rFonts w:ascii="Tahoma" w:hAnsi="Tahoma" w:cs="Tahoma"/>
          <w:snapToGrid w:val="0"/>
        </w:rPr>
      </w:pPr>
      <w:r>
        <w:rPr>
          <w:rFonts w:ascii="Tahoma" w:hAnsi="Tahoma" w:cs="Tahoma"/>
          <w:snapToGrid w:val="0"/>
        </w:rPr>
        <w:t>V</w:t>
      </w:r>
      <w:r w:rsidR="005669ED" w:rsidRPr="00F82F12">
        <w:rPr>
          <w:rFonts w:ascii="Tahoma" w:hAnsi="Tahoma" w:cs="Tahoma"/>
          <w:snapToGrid w:val="0"/>
        </w:rPr>
        <w:t>alószínűsíthető</w:t>
      </w:r>
      <w:r w:rsidR="00BB3085" w:rsidRPr="00F82F12">
        <w:rPr>
          <w:rFonts w:ascii="Tahoma" w:hAnsi="Tahoma" w:cs="Tahoma"/>
          <w:snapToGrid w:val="0"/>
        </w:rPr>
        <w:t xml:space="preserve">, hogy </w:t>
      </w:r>
      <w:r w:rsidR="00EA27E9" w:rsidRPr="00F82F12">
        <w:rPr>
          <w:rFonts w:ascii="Tahoma" w:hAnsi="Tahoma" w:cs="Tahoma"/>
          <w:snapToGrid w:val="0"/>
        </w:rPr>
        <w:t>a</w:t>
      </w:r>
      <w:r w:rsidR="00EE750D" w:rsidRPr="00F82F12">
        <w:rPr>
          <w:rFonts w:ascii="Tahoma" w:hAnsi="Tahoma" w:cs="Tahoma"/>
          <w:snapToGrid w:val="0"/>
        </w:rPr>
        <w:t xml:space="preserve"> termék </w:t>
      </w:r>
      <w:r w:rsidR="00EA27E9" w:rsidRPr="00F82F12">
        <w:rPr>
          <w:rFonts w:ascii="Tahoma" w:hAnsi="Tahoma" w:cs="Tahoma"/>
          <w:snapToGrid w:val="0"/>
        </w:rPr>
        <w:t>mobili</w:t>
      </w:r>
      <w:r w:rsidR="00EE750D" w:rsidRPr="00F82F12">
        <w:rPr>
          <w:rFonts w:ascii="Tahoma" w:hAnsi="Tahoma" w:cs="Tahoma"/>
          <w:snapToGrid w:val="0"/>
        </w:rPr>
        <w:t>s</w:t>
      </w:r>
      <w:r w:rsidR="00BB3085" w:rsidRPr="00F82F12">
        <w:rPr>
          <w:rFonts w:ascii="Tahoma" w:hAnsi="Tahoma" w:cs="Tahoma"/>
          <w:snapToGrid w:val="0"/>
        </w:rPr>
        <w:t>, vízben korlátlanul oldódik.</w:t>
      </w:r>
      <w:r w:rsidR="007C10E5" w:rsidRPr="00F82F12">
        <w:rPr>
          <w:rFonts w:ascii="Tahoma" w:hAnsi="Tahoma" w:cs="Tahoma"/>
          <w:snapToGrid w:val="0"/>
        </w:rPr>
        <w:t xml:space="preserve"> </w:t>
      </w:r>
    </w:p>
    <w:p w14:paraId="7C756D49" w14:textId="0676B75C" w:rsidR="008E6A53" w:rsidRPr="00F82F12" w:rsidRDefault="008E6A53" w:rsidP="00F564CD">
      <w:pPr>
        <w:spacing w:before="40"/>
        <w:jc w:val="both"/>
        <w:rPr>
          <w:rFonts w:ascii="Tahoma" w:hAnsi="Tahoma" w:cs="Tahoma"/>
          <w:snapToGrid w:val="0"/>
        </w:rPr>
      </w:pPr>
      <w:r>
        <w:rPr>
          <w:rFonts w:ascii="Tahoma" w:hAnsi="Tahoma" w:cs="Tahoma"/>
          <w:snapToGrid w:val="0"/>
        </w:rPr>
        <w:t xml:space="preserve">         </w:t>
      </w:r>
      <w:r w:rsidRPr="008E6A53">
        <w:rPr>
          <w:rFonts w:ascii="Tahoma" w:hAnsi="Tahoma" w:cs="Tahoma"/>
          <w:b/>
          <w:bCs/>
          <w:snapToGrid w:val="0"/>
        </w:rPr>
        <w:t>Mobilitás vízben:</w:t>
      </w:r>
      <w:r w:rsidRPr="008E6A53">
        <w:rPr>
          <w:rFonts w:ascii="Tahoma" w:hAnsi="Tahoma" w:cs="Tahoma"/>
          <w:snapToGrid w:val="0"/>
        </w:rPr>
        <w:t xml:space="preserve"> nincs adat.</w:t>
      </w:r>
    </w:p>
    <w:p w14:paraId="38F4433E" w14:textId="786042C0" w:rsidR="0040626D" w:rsidRDefault="007B7EBE" w:rsidP="00F564CD">
      <w:pPr>
        <w:pStyle w:val="Szvegtrzsbehzssal"/>
        <w:tabs>
          <w:tab w:val="left" w:pos="2268"/>
        </w:tabs>
        <w:spacing w:before="40"/>
        <w:ind w:left="0"/>
        <w:rPr>
          <w:rFonts w:cs="Tahoma"/>
          <w:lang w:val="hu-HU"/>
        </w:rPr>
      </w:pPr>
      <w:r>
        <w:rPr>
          <w:rFonts w:cs="Tahoma"/>
          <w:b/>
          <w:lang w:val="hu-HU"/>
        </w:rPr>
        <w:t xml:space="preserve">12.5. </w:t>
      </w:r>
      <w:r w:rsidR="008E6A53" w:rsidRPr="008E6A53">
        <w:rPr>
          <w:rFonts w:cs="Tahoma"/>
          <w:b/>
          <w:lang w:val="hu-HU"/>
        </w:rPr>
        <w:t xml:space="preserve">A PBT- és a </w:t>
      </w:r>
      <w:proofErr w:type="spellStart"/>
      <w:r w:rsidR="008E6A53" w:rsidRPr="008E6A53">
        <w:rPr>
          <w:rFonts w:cs="Tahoma"/>
          <w:b/>
          <w:lang w:val="hu-HU"/>
        </w:rPr>
        <w:t>vPvB</w:t>
      </w:r>
      <w:proofErr w:type="spellEnd"/>
      <w:r w:rsidR="008E6A53" w:rsidRPr="008E6A53">
        <w:rPr>
          <w:rFonts w:cs="Tahoma"/>
          <w:b/>
          <w:lang w:val="hu-HU"/>
        </w:rPr>
        <w:t xml:space="preserve">-értékelés eredményei: </w:t>
      </w:r>
      <w:r w:rsidR="00222617">
        <w:rPr>
          <w:rFonts w:cs="Tahoma"/>
          <w:lang w:val="hu-HU"/>
        </w:rPr>
        <w:t>A termék nem tartalma</w:t>
      </w:r>
      <w:r w:rsidR="0017552C">
        <w:rPr>
          <w:rFonts w:cs="Tahoma"/>
          <w:lang w:val="hu-HU"/>
        </w:rPr>
        <w:t>z</w:t>
      </w:r>
      <w:r w:rsidR="00222617">
        <w:rPr>
          <w:rFonts w:cs="Tahoma"/>
          <w:lang w:val="hu-HU"/>
        </w:rPr>
        <w:t xml:space="preserve"> PBT és </w:t>
      </w:r>
      <w:proofErr w:type="spellStart"/>
      <w:r w:rsidR="00222617">
        <w:rPr>
          <w:rFonts w:cs="Tahoma"/>
          <w:lang w:val="hu-HU"/>
        </w:rPr>
        <w:t>vPvB</w:t>
      </w:r>
      <w:proofErr w:type="spellEnd"/>
      <w:r w:rsidR="00222617">
        <w:rPr>
          <w:rFonts w:cs="Tahoma"/>
          <w:lang w:val="hu-HU"/>
        </w:rPr>
        <w:t xml:space="preserve"> anyagot</w:t>
      </w:r>
      <w:r w:rsidR="0017552C">
        <w:rPr>
          <w:rFonts w:cs="Tahoma"/>
          <w:lang w:val="hu-HU"/>
        </w:rPr>
        <w:t xml:space="preserve"> </w:t>
      </w:r>
      <w:r w:rsidR="0017552C" w:rsidRPr="0017552C">
        <w:rPr>
          <w:rFonts w:cs="Tahoma"/>
          <w:lang w:val="hu-HU"/>
        </w:rPr>
        <w:t>0,1% vagy annál magasabb koncentrációban.</w:t>
      </w:r>
      <w:r w:rsidR="0017552C">
        <w:rPr>
          <w:rFonts w:cs="Tahoma"/>
          <w:lang w:val="hu-HU"/>
        </w:rPr>
        <w:t xml:space="preserve"> </w:t>
      </w:r>
    </w:p>
    <w:p w14:paraId="7714F577" w14:textId="1A783695" w:rsidR="008E6A53" w:rsidRDefault="008E6A53" w:rsidP="00F564CD">
      <w:pPr>
        <w:pStyle w:val="Szvegtrzsbehzssal"/>
        <w:tabs>
          <w:tab w:val="left" w:pos="2268"/>
        </w:tabs>
        <w:spacing w:before="40"/>
        <w:ind w:left="0"/>
        <w:rPr>
          <w:rFonts w:cs="Tahoma"/>
          <w:b/>
          <w:lang w:val="hu-HU"/>
        </w:rPr>
      </w:pPr>
      <w:r w:rsidRPr="008E6A53">
        <w:rPr>
          <w:rFonts w:cs="Tahoma"/>
          <w:b/>
          <w:lang w:val="hu-HU"/>
        </w:rPr>
        <w:t xml:space="preserve">12.6. Endokrin károsító tulajdonságok: </w:t>
      </w:r>
      <w:r w:rsidR="0017552C" w:rsidRPr="0017552C">
        <w:rPr>
          <w:rFonts w:cs="Tahoma"/>
          <w:bCs/>
          <w:lang w:val="hu-HU"/>
        </w:rPr>
        <w:t xml:space="preserve">A termék nem tartalmaz endokrin károsító tulajdonsággal rendelkező anyagot </w:t>
      </w:r>
      <w:bookmarkStart w:id="8" w:name="_Hlk117077498"/>
      <w:r w:rsidR="0017552C" w:rsidRPr="0017552C">
        <w:rPr>
          <w:rFonts w:cs="Tahoma"/>
          <w:bCs/>
          <w:lang w:val="hu-HU"/>
        </w:rPr>
        <w:t>0,1% vagy annál magasabb koncentrációban.</w:t>
      </w:r>
      <w:bookmarkEnd w:id="8"/>
    </w:p>
    <w:p w14:paraId="0DC4645D" w14:textId="5C0BB3F0" w:rsidR="00783638" w:rsidRPr="00F82F12" w:rsidRDefault="00783638" w:rsidP="00F564CD">
      <w:pPr>
        <w:pStyle w:val="Szvegtrzsbehzssal"/>
        <w:tabs>
          <w:tab w:val="left" w:pos="2268"/>
        </w:tabs>
        <w:spacing w:before="40"/>
        <w:ind w:left="0"/>
        <w:rPr>
          <w:rFonts w:cs="Tahoma"/>
        </w:rPr>
      </w:pPr>
      <w:r w:rsidRPr="00F82F12">
        <w:rPr>
          <w:rFonts w:cs="Tahoma"/>
          <w:b/>
        </w:rPr>
        <w:t>12.</w:t>
      </w:r>
      <w:r w:rsidR="008E6A53">
        <w:rPr>
          <w:rFonts w:cs="Tahoma"/>
          <w:b/>
          <w:lang w:val="hu-HU"/>
        </w:rPr>
        <w:t>7</w:t>
      </w:r>
      <w:r w:rsidRPr="00F82F12">
        <w:rPr>
          <w:rFonts w:cs="Tahoma"/>
          <w:b/>
        </w:rPr>
        <w:t xml:space="preserve">. </w:t>
      </w:r>
      <w:r w:rsidR="008E6A53" w:rsidRPr="008E6A53">
        <w:rPr>
          <w:rFonts w:cs="Tahoma"/>
          <w:b/>
        </w:rPr>
        <w:t>Egyéb káros hatások:</w:t>
      </w:r>
      <w:r w:rsidR="008E6A53">
        <w:rPr>
          <w:rFonts w:cs="Tahoma"/>
          <w:b/>
          <w:lang w:val="hu-HU"/>
        </w:rPr>
        <w:t xml:space="preserve"> </w:t>
      </w:r>
      <w:r w:rsidR="007B7EBE" w:rsidRPr="007B7EBE">
        <w:rPr>
          <w:rFonts w:cs="Tahoma"/>
          <w:lang w:val="hu-HU"/>
        </w:rPr>
        <w:t>nincs adat.</w:t>
      </w:r>
    </w:p>
    <w:p w14:paraId="424AF829" w14:textId="2D86156C" w:rsidR="007B32A0"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t>13.</w:t>
      </w:r>
      <w:r w:rsidR="00684E34">
        <w:rPr>
          <w:rFonts w:ascii="Tahoma" w:hAnsi="Tahoma"/>
          <w:b/>
          <w:snapToGrid w:val="0"/>
          <w:color w:val="FFFFFF"/>
          <w:sz w:val="24"/>
        </w:rPr>
        <w:t xml:space="preserve"> szakasz: </w:t>
      </w:r>
      <w:r w:rsidR="00D5795E" w:rsidRPr="00D5795E">
        <w:rPr>
          <w:rFonts w:ascii="Tahoma" w:hAnsi="Tahoma"/>
          <w:b/>
          <w:snapToGrid w:val="0"/>
          <w:color w:val="FFFFFF"/>
          <w:sz w:val="24"/>
        </w:rPr>
        <w:t>Ártalmatlanítási szempontok</w:t>
      </w:r>
    </w:p>
    <w:p w14:paraId="61D6308B" w14:textId="6C3DDB94" w:rsidR="002C255C" w:rsidRDefault="00783638" w:rsidP="0069680F">
      <w:pPr>
        <w:pStyle w:val="Szvegtrzsbehzssal"/>
        <w:ind w:left="0"/>
        <w:rPr>
          <w:rFonts w:cs="Tahoma"/>
        </w:rPr>
      </w:pPr>
      <w:r w:rsidRPr="00660263">
        <w:rPr>
          <w:rFonts w:cs="Tahoma"/>
          <w:b/>
          <w:spacing w:val="-2"/>
        </w:rPr>
        <w:t xml:space="preserve">13.1. Hulladékkezelési </w:t>
      </w:r>
      <w:r w:rsidR="00762BD9" w:rsidRPr="00762BD9">
        <w:rPr>
          <w:rFonts w:cs="Tahoma"/>
          <w:b/>
          <w:spacing w:val="-2"/>
        </w:rPr>
        <w:t>módszerek</w:t>
      </w:r>
      <w:r w:rsidR="004F544A" w:rsidRPr="00660263">
        <w:rPr>
          <w:rFonts w:cs="Tahoma"/>
          <w:b/>
          <w:spacing w:val="-2"/>
        </w:rPr>
        <w:t>:</w:t>
      </w:r>
      <w:r w:rsidR="00676409" w:rsidRPr="00660263">
        <w:rPr>
          <w:rFonts w:cs="Tahoma"/>
        </w:rPr>
        <w:t xml:space="preserve"> </w:t>
      </w:r>
    </w:p>
    <w:p w14:paraId="47FA85F7" w14:textId="255C25DB" w:rsidR="002C255C" w:rsidRDefault="002C255C" w:rsidP="004F383B">
      <w:pPr>
        <w:pStyle w:val="Szvegtrzsbehzssal"/>
        <w:ind w:left="0"/>
        <w:rPr>
          <w:rFonts w:cs="Tahoma"/>
          <w:lang w:val="hu-HU"/>
        </w:rPr>
      </w:pPr>
      <w:r w:rsidRPr="002C255C">
        <w:rPr>
          <w:rFonts w:cs="Tahoma"/>
          <w:lang w:val="hu-HU"/>
        </w:rPr>
        <w:t>A termékhulladék, ill. elhasznált termék a veszélyes hulladék kategóriába tartozik. Kezelésére a 225/2015. (VIII.7.) Korm. rendeletben, valamint a 72/2013. (VIII. 27.) VM rendeletben, ill. az EU, valamint az adott ország szabályozásában foglaltak az irányadók.</w:t>
      </w:r>
    </w:p>
    <w:p w14:paraId="5B251401" w14:textId="42549C9B" w:rsidR="00085C18" w:rsidRDefault="00085C18">
      <w:pPr>
        <w:rPr>
          <w:rFonts w:ascii="Tahoma" w:hAnsi="Tahoma" w:cs="Tahoma"/>
          <w:snapToGrid w:val="0"/>
          <w:lang w:eastAsia="x-none"/>
        </w:rPr>
      </w:pPr>
      <w:r>
        <w:rPr>
          <w:rFonts w:cs="Tahoma"/>
        </w:rPr>
        <w:br w:type="page"/>
      </w:r>
    </w:p>
    <w:p w14:paraId="4308C132" w14:textId="77777777" w:rsidR="002C255C" w:rsidRDefault="002C255C" w:rsidP="004F383B">
      <w:pPr>
        <w:pStyle w:val="Szvegtrzsbehzssal"/>
        <w:ind w:left="0"/>
        <w:rPr>
          <w:rFonts w:cs="Tahoma"/>
          <w:lang w:val="hu-HU"/>
        </w:rPr>
      </w:pPr>
    </w:p>
    <w:p w14:paraId="4A9D2A57" w14:textId="2B854346" w:rsidR="001F6E55" w:rsidRPr="001F6E55" w:rsidRDefault="001F6E55" w:rsidP="004F383B">
      <w:pPr>
        <w:pStyle w:val="Szvegtrzsbehzssal"/>
        <w:ind w:left="0"/>
        <w:rPr>
          <w:rFonts w:cs="Tahoma"/>
          <w:spacing w:val="-2"/>
        </w:rPr>
      </w:pPr>
      <w:r w:rsidRPr="001F6E55">
        <w:rPr>
          <w:rFonts w:cs="Tahoma"/>
          <w:b/>
          <w:spacing w:val="-2"/>
        </w:rPr>
        <w:t xml:space="preserve">A termék hulladékának </w:t>
      </w:r>
      <w:r w:rsidR="004F383B">
        <w:rPr>
          <w:rFonts w:cs="Tahoma"/>
          <w:b/>
          <w:spacing w:val="-2"/>
          <w:lang w:val="hu-HU"/>
        </w:rPr>
        <w:t xml:space="preserve">lehetséges </w:t>
      </w:r>
      <w:r w:rsidRPr="001F6E55">
        <w:rPr>
          <w:rFonts w:cs="Tahoma"/>
          <w:b/>
          <w:spacing w:val="-2"/>
        </w:rPr>
        <w:t>besorolása</w:t>
      </w:r>
    </w:p>
    <w:p w14:paraId="4FA47EF9" w14:textId="77777777" w:rsidR="00A571D3" w:rsidRDefault="00A571D3" w:rsidP="00A571D3">
      <w:pPr>
        <w:tabs>
          <w:tab w:val="left" w:pos="142"/>
        </w:tabs>
        <w:spacing w:before="60"/>
        <w:jc w:val="both"/>
        <w:rPr>
          <w:rFonts w:ascii="Tahoma" w:hAnsi="Tahoma" w:cs="Tahoma"/>
          <w:b/>
          <w:snapToGrid w:val="0"/>
        </w:rPr>
      </w:pPr>
      <w:r w:rsidRPr="0064664E">
        <w:rPr>
          <w:rFonts w:ascii="Tahoma" w:hAnsi="Tahoma" w:cs="Tahoma"/>
          <w:b/>
          <w:snapToGrid w:val="0"/>
        </w:rPr>
        <w:t xml:space="preserve">Hulladék azonosító kód: </w:t>
      </w:r>
      <w:r>
        <w:rPr>
          <w:rFonts w:ascii="Tahoma" w:hAnsi="Tahoma" w:cs="Tahoma"/>
          <w:b/>
          <w:snapToGrid w:val="0"/>
        </w:rPr>
        <w:t xml:space="preserve">20 01 30 </w:t>
      </w:r>
    </w:p>
    <w:p w14:paraId="74A7F996" w14:textId="77777777" w:rsidR="00A571D3" w:rsidRDefault="00A571D3" w:rsidP="00A571D3">
      <w:pPr>
        <w:tabs>
          <w:tab w:val="left" w:pos="1134"/>
        </w:tabs>
        <w:ind w:left="1134" w:hanging="1134"/>
        <w:jc w:val="both"/>
        <w:outlineLvl w:val="2"/>
        <w:rPr>
          <w:rFonts w:ascii="Tahoma" w:hAnsi="Tahoma" w:cs="Tahoma"/>
        </w:rPr>
      </w:pPr>
      <w:r>
        <w:rPr>
          <w:rFonts w:ascii="Tahoma" w:hAnsi="Tahoma" w:cs="Tahoma"/>
        </w:rPr>
        <w:t>20</w:t>
      </w:r>
      <w:r>
        <w:rPr>
          <w:rFonts w:ascii="Tahoma" w:hAnsi="Tahoma" w:cs="Tahoma"/>
        </w:rPr>
        <w:tab/>
        <w:t>TELEPÜLÉSI HULLADÉKOK (HÁZTARTÁSI HULLADÉK ÉS A HÁZTARTÁSI HULLADÉKHOZ HASONLÓ, KERESKEDELMI, IPARI ÉS INTÉZMÉNYI HULLADÉK), IDEÉRTVE AZ ELKÜLÖNÍTETTEN GYŰJTÖTT FRAKCIÓT IS</w:t>
      </w:r>
    </w:p>
    <w:p w14:paraId="6B1ED53E" w14:textId="77777777" w:rsidR="00A571D3" w:rsidRDefault="00A571D3" w:rsidP="00A571D3">
      <w:pPr>
        <w:tabs>
          <w:tab w:val="left" w:pos="142"/>
          <w:tab w:val="left" w:pos="1134"/>
        </w:tabs>
        <w:jc w:val="both"/>
        <w:outlineLvl w:val="2"/>
        <w:rPr>
          <w:rFonts w:ascii="Tahoma" w:hAnsi="Tahoma" w:cs="Tahoma"/>
        </w:rPr>
      </w:pPr>
      <w:r>
        <w:rPr>
          <w:rFonts w:ascii="Tahoma" w:hAnsi="Tahoma" w:cs="Tahoma"/>
        </w:rPr>
        <w:t>20 01</w:t>
      </w:r>
      <w:r>
        <w:rPr>
          <w:rFonts w:ascii="Tahoma" w:hAnsi="Tahoma" w:cs="Tahoma"/>
        </w:rPr>
        <w:tab/>
        <w:t xml:space="preserve">elkülönítetten gyűjtött hulladék frakciók </w:t>
      </w:r>
    </w:p>
    <w:p w14:paraId="18E79F24" w14:textId="0E27E258" w:rsidR="00A571D3" w:rsidRDefault="00A571D3" w:rsidP="00A571D3">
      <w:pPr>
        <w:tabs>
          <w:tab w:val="left" w:pos="142"/>
          <w:tab w:val="left" w:pos="1134"/>
        </w:tabs>
        <w:jc w:val="both"/>
        <w:outlineLvl w:val="2"/>
        <w:rPr>
          <w:rFonts w:ascii="Tahoma" w:hAnsi="Tahoma" w:cs="Tahoma"/>
        </w:rPr>
      </w:pPr>
      <w:r>
        <w:rPr>
          <w:rFonts w:ascii="Tahoma" w:hAnsi="Tahoma" w:cs="Tahoma"/>
        </w:rPr>
        <w:t>20 01 30</w:t>
      </w:r>
      <w:r>
        <w:rPr>
          <w:rFonts w:ascii="Tahoma" w:hAnsi="Tahoma" w:cs="Tahoma"/>
        </w:rPr>
        <w:tab/>
        <w:t>mosószerek, amelyek különböznek a 20 01 29-től</w:t>
      </w:r>
    </w:p>
    <w:p w14:paraId="4A6C65E5" w14:textId="77777777" w:rsidR="00A571D3" w:rsidRDefault="00A571D3" w:rsidP="00696D9F">
      <w:pPr>
        <w:tabs>
          <w:tab w:val="left" w:pos="1134"/>
        </w:tabs>
        <w:ind w:left="993" w:hanging="993"/>
        <w:jc w:val="both"/>
        <w:outlineLvl w:val="2"/>
        <w:rPr>
          <w:rFonts w:ascii="Tahoma" w:hAnsi="Tahoma" w:cs="Tahoma"/>
          <w:b/>
        </w:rPr>
      </w:pPr>
    </w:p>
    <w:p w14:paraId="3AF76E19" w14:textId="77777777" w:rsidR="001F6E55" w:rsidRPr="001F6E55" w:rsidRDefault="00FD535A" w:rsidP="001F6E55">
      <w:pPr>
        <w:keepNext/>
        <w:tabs>
          <w:tab w:val="left" w:pos="142"/>
          <w:tab w:val="left" w:pos="1701"/>
        </w:tabs>
        <w:spacing w:before="60"/>
        <w:jc w:val="both"/>
        <w:rPr>
          <w:rFonts w:ascii="Tahoma" w:hAnsi="Tahoma" w:cs="Tahoma"/>
          <w:b/>
          <w:snapToGrid w:val="0"/>
        </w:rPr>
      </w:pPr>
      <w:r>
        <w:rPr>
          <w:rFonts w:ascii="Tahoma" w:hAnsi="Tahoma" w:cs="Tahoma"/>
          <w:b/>
          <w:snapToGrid w:val="0"/>
        </w:rPr>
        <w:t>Az alaposan vízzel kitisztított, hulladékká vált</w:t>
      </w:r>
      <w:r w:rsidR="001F6E55" w:rsidRPr="001F6E55">
        <w:rPr>
          <w:rFonts w:ascii="Tahoma" w:hAnsi="Tahoma" w:cs="Tahoma"/>
          <w:b/>
          <w:snapToGrid w:val="0"/>
        </w:rPr>
        <w:t xml:space="preserve"> csomagolóanyag besorolása</w:t>
      </w:r>
      <w:r>
        <w:rPr>
          <w:rFonts w:ascii="Tahoma" w:hAnsi="Tahoma" w:cs="Tahoma"/>
          <w:b/>
          <w:snapToGrid w:val="0"/>
        </w:rPr>
        <w:t>:</w:t>
      </w:r>
    </w:p>
    <w:p w14:paraId="41477A64" w14:textId="77777777" w:rsidR="001F6E55" w:rsidRPr="001F6E55" w:rsidRDefault="001F6E55" w:rsidP="00CD1A1A">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sidR="00FD535A">
        <w:rPr>
          <w:rFonts w:ascii="Tahoma" w:hAnsi="Tahoma" w:cs="Tahoma"/>
          <w:snapToGrid w:val="0"/>
        </w:rPr>
        <w:t xml:space="preserve">CSOMAGOLÁSI HULLADÉK, </w:t>
      </w:r>
      <w:r w:rsidRPr="001F6E55">
        <w:rPr>
          <w:rFonts w:ascii="Tahoma" w:hAnsi="Tahoma" w:cs="Tahoma"/>
          <w:snapToGrid w:val="0"/>
        </w:rPr>
        <w:t xml:space="preserve">KÖZELEBBRŐL </w:t>
      </w:r>
      <w:r w:rsidR="00FD535A">
        <w:rPr>
          <w:rFonts w:ascii="Tahoma" w:hAnsi="Tahoma" w:cs="Tahoma"/>
          <w:snapToGrid w:val="0"/>
        </w:rPr>
        <w:t xml:space="preserve">MEG </w:t>
      </w:r>
      <w:r w:rsidRPr="001F6E55">
        <w:rPr>
          <w:rFonts w:ascii="Tahoma" w:hAnsi="Tahoma" w:cs="Tahoma"/>
          <w:snapToGrid w:val="0"/>
        </w:rPr>
        <w:t xml:space="preserve">NEM MEGHATÁROZOTT </w:t>
      </w:r>
      <w:r w:rsidR="00FD535A">
        <w:rPr>
          <w:rFonts w:ascii="Tahoma" w:hAnsi="Tahoma" w:cs="Tahoma"/>
          <w:snapToGrid w:val="0"/>
        </w:rPr>
        <w:t>FELITATÓ ANYAGOK (</w:t>
      </w:r>
      <w:r w:rsidRPr="001F6E55">
        <w:rPr>
          <w:rFonts w:ascii="Tahoma" w:hAnsi="Tahoma" w:cs="Tahoma"/>
          <w:snapToGrid w:val="0"/>
        </w:rPr>
        <w:t>ABSZORBENSEK</w:t>
      </w:r>
      <w:r w:rsidR="00FD535A">
        <w:rPr>
          <w:rFonts w:ascii="Tahoma" w:hAnsi="Tahoma" w:cs="Tahoma"/>
          <w:snapToGrid w:val="0"/>
        </w:rPr>
        <w:t>),</w:t>
      </w:r>
      <w:r w:rsidRPr="001F6E55">
        <w:rPr>
          <w:rFonts w:ascii="Tahoma" w:hAnsi="Tahoma" w:cs="Tahoma"/>
          <w:snapToGrid w:val="0"/>
        </w:rPr>
        <w:t xml:space="preserve"> TÖRLŐKENDŐK, SZŰRŐANYAGOK ÉS VÉDŐRUHÁZAT</w:t>
      </w:r>
    </w:p>
    <w:p w14:paraId="6E2F28D7" w14:textId="77777777" w:rsidR="001F6E55" w:rsidRPr="001F6E55" w:rsidRDefault="001F6E55" w:rsidP="00CD1A1A">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sidR="00FD535A">
        <w:rPr>
          <w:rFonts w:ascii="Tahoma" w:hAnsi="Tahoma" w:cs="Tahoma"/>
          <w:snapToGrid w:val="0"/>
        </w:rPr>
        <w:t>t</w:t>
      </w:r>
      <w:r w:rsidRPr="001F6E55">
        <w:rPr>
          <w:rFonts w:ascii="Tahoma" w:hAnsi="Tahoma" w:cs="Tahoma"/>
          <w:snapToGrid w:val="0"/>
        </w:rPr>
        <w:t>)</w:t>
      </w:r>
    </w:p>
    <w:p w14:paraId="59118EBA" w14:textId="5AC562E2" w:rsidR="002001CE" w:rsidRDefault="001F6E55" w:rsidP="002C255C">
      <w:pPr>
        <w:tabs>
          <w:tab w:val="left" w:pos="142"/>
          <w:tab w:val="left" w:pos="993"/>
        </w:tabs>
        <w:jc w:val="both"/>
      </w:pPr>
      <w:r w:rsidRPr="001F6E55">
        <w:rPr>
          <w:rFonts w:ascii="Tahoma" w:hAnsi="Tahoma" w:cs="Tahoma"/>
          <w:snapToGrid w:val="0"/>
        </w:rPr>
        <w:t>15 01 02</w:t>
      </w:r>
      <w:r w:rsidRPr="001F6E55">
        <w:rPr>
          <w:rFonts w:ascii="Tahoma" w:hAnsi="Tahoma" w:cs="Tahoma"/>
          <w:snapToGrid w:val="0"/>
        </w:rPr>
        <w:tab/>
        <w:t>műanyag csomagolási hulladék</w:t>
      </w:r>
    </w:p>
    <w:p w14:paraId="119D4E24" w14:textId="16D81219" w:rsidR="007B32A0" w:rsidRPr="004F3CF8" w:rsidRDefault="007B32A0"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4F3CF8">
        <w:rPr>
          <w:rFonts w:ascii="Tahoma" w:hAnsi="Tahoma"/>
          <w:b/>
          <w:snapToGrid w:val="0"/>
          <w:color w:val="FFFFFF"/>
          <w:sz w:val="24"/>
        </w:rPr>
        <w:t>14.</w:t>
      </w:r>
      <w:r w:rsidR="00684E34">
        <w:rPr>
          <w:rFonts w:ascii="Tahoma" w:hAnsi="Tahoma"/>
          <w:b/>
          <w:snapToGrid w:val="0"/>
          <w:color w:val="FFFFFF"/>
          <w:sz w:val="24"/>
        </w:rPr>
        <w:t xml:space="preserve"> szakasz: </w:t>
      </w:r>
      <w:r w:rsidR="00762BD9" w:rsidRPr="00762BD9">
        <w:rPr>
          <w:rFonts w:ascii="Tahoma" w:hAnsi="Tahoma"/>
          <w:b/>
          <w:snapToGrid w:val="0"/>
          <w:color w:val="FFFFFF"/>
          <w:sz w:val="24"/>
        </w:rPr>
        <w:t>Szállításra vonatkozó információk</w:t>
      </w:r>
    </w:p>
    <w:p w14:paraId="77BEA051" w14:textId="77777777" w:rsidR="002C255C" w:rsidRPr="0017552C" w:rsidRDefault="002C255C" w:rsidP="00F14020">
      <w:pPr>
        <w:pStyle w:val="Szvegtrzsbehzssal"/>
        <w:ind w:left="0"/>
        <w:rPr>
          <w:rFonts w:cs="Tahoma"/>
        </w:rPr>
      </w:pPr>
      <w:r w:rsidRPr="0017552C">
        <w:rPr>
          <w:rFonts w:cs="Tahoma"/>
        </w:rPr>
        <w:t>[ADR: 387/2021. (VI. 30.) Korm. rendelet]</w:t>
      </w:r>
    </w:p>
    <w:p w14:paraId="5ACB6303" w14:textId="69F3E9A3" w:rsidR="00F14020" w:rsidRPr="0017552C" w:rsidRDefault="00F14020" w:rsidP="00F14020">
      <w:pPr>
        <w:pStyle w:val="Szvegtrzsbehzssal"/>
        <w:ind w:left="0"/>
        <w:rPr>
          <w:rFonts w:cs="Tahoma"/>
          <w:b/>
        </w:rPr>
      </w:pPr>
      <w:r w:rsidRPr="0017552C">
        <w:rPr>
          <w:rFonts w:cs="Tahoma"/>
        </w:rPr>
        <w:t xml:space="preserve">A termék a veszélyes áruk nemzetközi szállítását szabályozó egyezmények szerint (ADR/RID, IMDG, IATA/ICAO) </w:t>
      </w:r>
      <w:r w:rsidR="00EA5113" w:rsidRPr="0017552C">
        <w:rPr>
          <w:rFonts w:cs="Tahoma"/>
          <w:b/>
          <w:lang w:val="hu-HU"/>
        </w:rPr>
        <w:t xml:space="preserve">nem </w:t>
      </w:r>
      <w:r w:rsidRPr="0017552C">
        <w:rPr>
          <w:rFonts w:cs="Tahoma"/>
          <w:b/>
        </w:rPr>
        <w:t>veszélyes áru.</w:t>
      </w:r>
    </w:p>
    <w:p w14:paraId="4D570E98" w14:textId="7758C586" w:rsidR="0017552C" w:rsidRPr="0017552C" w:rsidRDefault="0017552C" w:rsidP="00F14020">
      <w:pPr>
        <w:pStyle w:val="Szvegtrzsbehzssal"/>
        <w:ind w:left="0"/>
        <w:rPr>
          <w:rFonts w:cs="Tahoma"/>
          <w:b/>
        </w:rPr>
      </w:pPr>
    </w:p>
    <w:p w14:paraId="3C7E285E" w14:textId="77777777" w:rsidR="0017552C" w:rsidRPr="0017552C" w:rsidRDefault="0017552C" w:rsidP="0017552C">
      <w:pPr>
        <w:spacing w:before="120"/>
        <w:rPr>
          <w:rFonts w:ascii="Tahoma" w:hAnsi="Tahoma" w:cs="Tahoma"/>
        </w:rPr>
      </w:pPr>
      <w:r w:rsidRPr="0017552C">
        <w:rPr>
          <w:rFonts w:ascii="Tahoma" w:hAnsi="Tahoma" w:cs="Tahoma"/>
          <w:b/>
          <w:bCs/>
        </w:rPr>
        <w:t xml:space="preserve">Szárazföldi szállítás: </w:t>
      </w:r>
      <w:r w:rsidRPr="0017552C">
        <w:rPr>
          <w:rFonts w:ascii="Tahoma" w:hAnsi="Tahoma" w:cs="Tahoma"/>
        </w:rPr>
        <w:t>[ADR: 387/2021. (VI. 30.) Korm. rendelete]</w:t>
      </w:r>
    </w:p>
    <w:p w14:paraId="4EDF63E8" w14:textId="77777777" w:rsidR="0017552C" w:rsidRPr="0017552C" w:rsidRDefault="0017552C" w:rsidP="0017552C">
      <w:pPr>
        <w:tabs>
          <w:tab w:val="left" w:pos="1701"/>
        </w:tabs>
        <w:spacing w:before="120"/>
        <w:jc w:val="both"/>
        <w:rPr>
          <w:rFonts w:ascii="Tahoma" w:hAnsi="Tahoma" w:cs="Tahoma"/>
          <w:bCs/>
        </w:rPr>
      </w:pPr>
      <w:r w:rsidRPr="0017552C">
        <w:rPr>
          <w:rFonts w:ascii="Tahoma" w:hAnsi="Tahoma" w:cs="Tahoma"/>
          <w:b/>
        </w:rPr>
        <w:t xml:space="preserve">14.1. UN-szám vagy azonosító szám: </w:t>
      </w:r>
      <w:r w:rsidRPr="0017552C">
        <w:rPr>
          <w:rFonts w:ascii="Tahoma" w:hAnsi="Tahoma" w:cs="Tahoma"/>
          <w:bCs/>
        </w:rPr>
        <w:t>nem besorolt</w:t>
      </w:r>
    </w:p>
    <w:p w14:paraId="6B08993D" w14:textId="77777777" w:rsidR="0017552C" w:rsidRPr="0017552C" w:rsidRDefault="0017552C" w:rsidP="0017552C">
      <w:pPr>
        <w:tabs>
          <w:tab w:val="left" w:pos="1701"/>
        </w:tabs>
        <w:spacing w:before="120"/>
        <w:jc w:val="both"/>
        <w:rPr>
          <w:rFonts w:ascii="Tahoma" w:hAnsi="Tahoma" w:cs="Tahoma"/>
          <w:b/>
        </w:rPr>
      </w:pPr>
      <w:r w:rsidRPr="0017552C">
        <w:rPr>
          <w:rFonts w:ascii="Tahoma" w:hAnsi="Tahoma" w:cs="Tahoma"/>
          <w:b/>
        </w:rPr>
        <w:t xml:space="preserve">14.2. Az ENSZ szerinti megfelelő szállítási megnevezés: </w:t>
      </w:r>
      <w:r w:rsidRPr="0017552C">
        <w:rPr>
          <w:rFonts w:ascii="Tahoma" w:hAnsi="Tahoma" w:cs="Tahoma"/>
          <w:bCs/>
        </w:rPr>
        <w:t>nem besorolt</w:t>
      </w:r>
    </w:p>
    <w:p w14:paraId="43EBB0D2" w14:textId="77777777" w:rsidR="0017552C" w:rsidRPr="0017552C" w:rsidRDefault="0017552C" w:rsidP="0017552C">
      <w:pPr>
        <w:tabs>
          <w:tab w:val="left" w:pos="1701"/>
        </w:tabs>
        <w:spacing w:before="120"/>
        <w:jc w:val="both"/>
        <w:rPr>
          <w:rFonts w:ascii="Tahoma" w:hAnsi="Tahoma" w:cs="Tahoma"/>
          <w:b/>
        </w:rPr>
      </w:pPr>
      <w:r w:rsidRPr="0017552C">
        <w:rPr>
          <w:rFonts w:ascii="Tahoma" w:hAnsi="Tahoma" w:cs="Tahoma"/>
          <w:b/>
        </w:rPr>
        <w:t xml:space="preserve">14.3. Szállítási veszélyességi osztály(ok): </w:t>
      </w:r>
      <w:r w:rsidRPr="0017552C">
        <w:rPr>
          <w:rFonts w:ascii="Tahoma" w:hAnsi="Tahoma" w:cs="Tahoma"/>
          <w:bCs/>
        </w:rPr>
        <w:t>nem besorolt</w:t>
      </w:r>
    </w:p>
    <w:p w14:paraId="43EB4546" w14:textId="77777777" w:rsidR="0017552C" w:rsidRPr="0017552C" w:rsidRDefault="0017552C" w:rsidP="0017552C">
      <w:pPr>
        <w:tabs>
          <w:tab w:val="left" w:pos="1701"/>
        </w:tabs>
        <w:spacing w:before="120"/>
        <w:jc w:val="both"/>
        <w:rPr>
          <w:rFonts w:ascii="Tahoma" w:hAnsi="Tahoma" w:cs="Tahoma"/>
          <w:b/>
        </w:rPr>
      </w:pPr>
      <w:r w:rsidRPr="0017552C">
        <w:rPr>
          <w:rFonts w:ascii="Tahoma" w:hAnsi="Tahoma" w:cs="Tahoma"/>
          <w:b/>
        </w:rPr>
        <w:t>14.4. Csomagolási csoport:</w:t>
      </w:r>
      <w:r w:rsidRPr="0017552C">
        <w:rPr>
          <w:rFonts w:ascii="Tahoma" w:hAnsi="Tahoma" w:cs="Tahoma"/>
        </w:rPr>
        <w:t xml:space="preserve"> nem besorolt</w:t>
      </w:r>
    </w:p>
    <w:p w14:paraId="33CD783B" w14:textId="77777777" w:rsidR="0017552C" w:rsidRPr="0017552C" w:rsidRDefault="0017552C" w:rsidP="0017552C">
      <w:pPr>
        <w:tabs>
          <w:tab w:val="left" w:pos="1701"/>
        </w:tabs>
        <w:spacing w:before="120"/>
        <w:jc w:val="both"/>
        <w:rPr>
          <w:rFonts w:ascii="Tahoma" w:hAnsi="Tahoma" w:cs="Tahoma"/>
          <w:b/>
        </w:rPr>
      </w:pPr>
      <w:r w:rsidRPr="0017552C">
        <w:rPr>
          <w:rFonts w:ascii="Tahoma" w:hAnsi="Tahoma" w:cs="Tahoma"/>
          <w:b/>
        </w:rPr>
        <w:t>14.5. Környezeti veszélyek:</w:t>
      </w:r>
      <w:r w:rsidRPr="0017552C">
        <w:rPr>
          <w:rFonts w:ascii="Tahoma" w:hAnsi="Tahoma" w:cs="Tahoma"/>
        </w:rPr>
        <w:t xml:space="preserve"> nem besorolt</w:t>
      </w:r>
    </w:p>
    <w:p w14:paraId="6C8A3530" w14:textId="77777777" w:rsidR="0017552C" w:rsidRPr="0017552C" w:rsidRDefault="0017552C" w:rsidP="0017552C">
      <w:pPr>
        <w:tabs>
          <w:tab w:val="left" w:pos="1701"/>
        </w:tabs>
        <w:spacing w:before="120"/>
        <w:jc w:val="both"/>
        <w:rPr>
          <w:rFonts w:ascii="Tahoma" w:hAnsi="Tahoma" w:cs="Tahoma"/>
          <w:b/>
        </w:rPr>
      </w:pPr>
      <w:r w:rsidRPr="0017552C">
        <w:rPr>
          <w:rFonts w:ascii="Tahoma" w:hAnsi="Tahoma" w:cs="Tahoma"/>
          <w:b/>
        </w:rPr>
        <w:t xml:space="preserve">14.6. A felhasználót érintő különleges óvintézkedések: </w:t>
      </w:r>
      <w:r w:rsidRPr="0017552C">
        <w:rPr>
          <w:rFonts w:ascii="Tahoma" w:hAnsi="Tahoma" w:cs="Tahoma"/>
          <w:bCs/>
        </w:rPr>
        <w:t>nem besorolt</w:t>
      </w:r>
    </w:p>
    <w:p w14:paraId="02346787" w14:textId="77777777" w:rsidR="0017552C" w:rsidRPr="0017552C" w:rsidRDefault="0017552C" w:rsidP="00F14020">
      <w:pPr>
        <w:pStyle w:val="Szvegtrzsbehzssal"/>
        <w:ind w:left="0"/>
        <w:rPr>
          <w:rFonts w:cs="Tahoma"/>
          <w:b/>
        </w:rPr>
      </w:pPr>
    </w:p>
    <w:p w14:paraId="47A2632C" w14:textId="3E510108" w:rsidR="002D53C9" w:rsidRPr="007B32A0" w:rsidRDefault="002D53C9"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sidRPr="007B32A0">
        <w:rPr>
          <w:rFonts w:ascii="Tahoma" w:hAnsi="Tahoma"/>
          <w:b/>
          <w:snapToGrid w:val="0"/>
          <w:color w:val="FFFFFF"/>
          <w:sz w:val="24"/>
        </w:rPr>
        <w:t>15.</w:t>
      </w:r>
      <w:r w:rsidR="00684E34">
        <w:rPr>
          <w:rFonts w:ascii="Tahoma" w:hAnsi="Tahoma"/>
          <w:b/>
          <w:snapToGrid w:val="0"/>
          <w:color w:val="FFFFFF"/>
          <w:sz w:val="24"/>
        </w:rPr>
        <w:t xml:space="preserve"> szakasz: </w:t>
      </w:r>
      <w:r w:rsidR="00762BD9" w:rsidRPr="00762BD9">
        <w:rPr>
          <w:rFonts w:ascii="Tahoma" w:hAnsi="Tahoma"/>
          <w:b/>
          <w:snapToGrid w:val="0"/>
          <w:color w:val="FFFFFF"/>
          <w:sz w:val="24"/>
        </w:rPr>
        <w:t>Szabályozással kapcsolatos információk</w:t>
      </w:r>
    </w:p>
    <w:p w14:paraId="3BC37D34" w14:textId="2099EF6F" w:rsidR="00E668B4" w:rsidRPr="00852B67" w:rsidRDefault="00E668B4" w:rsidP="009862B9">
      <w:pPr>
        <w:pStyle w:val="Szvegtrzsbehzssal"/>
        <w:ind w:left="0"/>
        <w:rPr>
          <w:b/>
        </w:rPr>
      </w:pPr>
      <w:r w:rsidRPr="00852B67">
        <w:rPr>
          <w:b/>
        </w:rPr>
        <w:t xml:space="preserve">15.1. </w:t>
      </w:r>
      <w:bookmarkStart w:id="9" w:name="_Hlk119328523"/>
      <w:r w:rsidR="0017552C" w:rsidRPr="0017552C">
        <w:rPr>
          <w:b/>
          <w:lang w:val="hu-HU"/>
        </w:rPr>
        <w:t>Az adott anyaggal vagy keverékkel kapcsolatos biztonsági, egészségügyi és környezetvédelmi előírások/jogszabályok</w:t>
      </w:r>
      <w:bookmarkEnd w:id="9"/>
    </w:p>
    <w:p w14:paraId="2F09FDF6" w14:textId="77777777" w:rsidR="00C150BA" w:rsidRDefault="00404D7D" w:rsidP="00D55CCC">
      <w:pPr>
        <w:pStyle w:val="Szvegtrzsbehzssal"/>
        <w:spacing w:before="120"/>
        <w:ind w:left="0"/>
        <w:rPr>
          <w:b/>
        </w:rPr>
      </w:pPr>
      <w:r w:rsidRPr="0023362B">
        <w:rPr>
          <w:b/>
        </w:rPr>
        <w:t xml:space="preserve">Vonatkozó közösségi </w:t>
      </w:r>
      <w:r>
        <w:rPr>
          <w:b/>
        </w:rPr>
        <w:t>joganyag</w:t>
      </w:r>
      <w:r w:rsidR="0067504C">
        <w:rPr>
          <w:b/>
        </w:rPr>
        <w:t>ok</w:t>
      </w:r>
    </w:p>
    <w:p w14:paraId="540CEC4B" w14:textId="4E47AECE" w:rsidR="00C150BA" w:rsidRPr="00C150BA" w:rsidRDefault="00C150BA" w:rsidP="00D55CCC">
      <w:pPr>
        <w:pStyle w:val="Szvegtrzsbehzssal"/>
        <w:spacing w:before="120"/>
        <w:ind w:left="0"/>
        <w:rPr>
          <w:bCs/>
        </w:rPr>
      </w:pPr>
      <w:r w:rsidRPr="00C150BA">
        <w:rPr>
          <w:bCs/>
        </w:rPr>
        <w:t>Az Európai Parlament és a Tanács 1907/2006/EK rendelete (mód.: 2020/878/EU rendelettel),</w:t>
      </w:r>
    </w:p>
    <w:p w14:paraId="05E323CE" w14:textId="77777777" w:rsidR="0067504C" w:rsidRDefault="00404D7D" w:rsidP="009862B9">
      <w:pPr>
        <w:pStyle w:val="Szvegtrzsbehzssal"/>
        <w:widowControl w:val="0"/>
        <w:ind w:left="0"/>
      </w:pPr>
      <w:r w:rsidRPr="00A74252">
        <w:t xml:space="preserve">REACH rendelet: 1907/2006/EK és módosításai </w:t>
      </w:r>
    </w:p>
    <w:p w14:paraId="75E156DF" w14:textId="77777777" w:rsidR="00404D7D" w:rsidRPr="00A74252" w:rsidRDefault="00404D7D" w:rsidP="009862B9">
      <w:pPr>
        <w:pStyle w:val="Szvegtrzsbehzssal"/>
        <w:widowControl w:val="0"/>
        <w:spacing w:before="40"/>
        <w:ind w:left="0"/>
      </w:pPr>
      <w:r w:rsidRPr="00A74252">
        <w:t>CLP</w:t>
      </w:r>
      <w:r w:rsidR="0067504C">
        <w:t xml:space="preserve"> </w:t>
      </w:r>
      <w:r w:rsidRPr="00A74252">
        <w:t>rendelet: 1272/2008/EK és módosításai</w:t>
      </w:r>
    </w:p>
    <w:p w14:paraId="60CE9C53" w14:textId="77777777" w:rsidR="00703B20" w:rsidRDefault="00404D7D" w:rsidP="00703B20">
      <w:pPr>
        <w:pStyle w:val="Szvegtrzsbehzssal"/>
        <w:spacing w:before="40"/>
        <w:ind w:left="0"/>
      </w:pPr>
      <w:r w:rsidRPr="00A74252">
        <w:t xml:space="preserve">Mosó- és tisztítószer rendelet: 648/2004/EK és módosításai </w:t>
      </w:r>
    </w:p>
    <w:p w14:paraId="71500AF8" w14:textId="77777777" w:rsidR="00404D7D" w:rsidRPr="00A74252" w:rsidRDefault="00404D7D" w:rsidP="00703B20">
      <w:pPr>
        <w:pStyle w:val="Szvegtrzsbehzssal"/>
        <w:spacing w:before="40"/>
        <w:ind w:left="0"/>
        <w:rPr>
          <w:b/>
        </w:rPr>
      </w:pPr>
      <w:r w:rsidRPr="00A74252">
        <w:rPr>
          <w:b/>
        </w:rPr>
        <w:t>Vonatkozó nemzeti joganyag</w:t>
      </w:r>
      <w:r w:rsidR="0067504C">
        <w:rPr>
          <w:b/>
        </w:rPr>
        <w:t>ok</w:t>
      </w:r>
    </w:p>
    <w:p w14:paraId="4DF0C865" w14:textId="46612BD7" w:rsidR="002C255C" w:rsidRDefault="00D2525D" w:rsidP="00D2525D">
      <w:pPr>
        <w:pStyle w:val="Szvegtrzsbehzssal"/>
        <w:tabs>
          <w:tab w:val="left" w:pos="1560"/>
        </w:tabs>
        <w:spacing w:before="40"/>
        <w:ind w:left="0"/>
      </w:pPr>
      <w:r w:rsidRPr="00334D2A">
        <w:t xml:space="preserve">Munkavédelem: </w:t>
      </w:r>
      <w:r w:rsidRPr="00334D2A">
        <w:tab/>
      </w:r>
      <w:r w:rsidR="002C255C" w:rsidRPr="002C255C">
        <w:t>1993. évi XCIII. törvény a munkavédelemről</w:t>
      </w:r>
    </w:p>
    <w:p w14:paraId="2F80CDEB" w14:textId="3D98B9FE" w:rsidR="0000566E" w:rsidRDefault="002C255C" w:rsidP="00D2525D">
      <w:pPr>
        <w:pStyle w:val="Szvegtrzsbehzssal"/>
        <w:tabs>
          <w:tab w:val="left" w:pos="1560"/>
        </w:tabs>
        <w:spacing w:before="40"/>
        <w:ind w:left="0"/>
        <w:rPr>
          <w:lang w:val="hu-HU"/>
        </w:rPr>
      </w:pPr>
      <w:r>
        <w:rPr>
          <w:lang w:val="hu-HU"/>
        </w:rPr>
        <w:t xml:space="preserve">                         </w:t>
      </w:r>
      <w:r w:rsidR="0000566E" w:rsidRPr="0000566E">
        <w:t xml:space="preserve">5/2020. (II. 6.) ITM rendelet a kémiai kóroki tényezők hatásának kitett munkavállalók </w:t>
      </w:r>
      <w:r w:rsidR="0000566E">
        <w:rPr>
          <w:lang w:val="hu-HU"/>
        </w:rPr>
        <w:t xml:space="preserve"> </w:t>
      </w:r>
    </w:p>
    <w:p w14:paraId="26C1BEBC" w14:textId="3DCB5C17" w:rsidR="00D2525D" w:rsidRPr="00334D2A" w:rsidRDefault="0000566E" w:rsidP="00D2525D">
      <w:pPr>
        <w:pStyle w:val="Szvegtrzsbehzssal"/>
        <w:tabs>
          <w:tab w:val="left" w:pos="1560"/>
        </w:tabs>
        <w:spacing w:before="40"/>
        <w:ind w:left="0"/>
      </w:pPr>
      <w:r>
        <w:rPr>
          <w:lang w:val="hu-HU"/>
        </w:rPr>
        <w:t xml:space="preserve">                         </w:t>
      </w:r>
      <w:r w:rsidRPr="0000566E">
        <w:t>egészségének és biztonságának védelméről</w:t>
      </w:r>
    </w:p>
    <w:p w14:paraId="71BF08D6" w14:textId="77777777" w:rsidR="00D2525D" w:rsidRPr="0017552C" w:rsidRDefault="00D2525D" w:rsidP="00D2525D">
      <w:pPr>
        <w:pStyle w:val="Szvegtrzsbehzssal"/>
        <w:tabs>
          <w:tab w:val="left" w:pos="1560"/>
        </w:tabs>
        <w:spacing w:before="40"/>
        <w:ind w:left="1560" w:hanging="1560"/>
      </w:pPr>
      <w:r w:rsidRPr="0017552C">
        <w:rPr>
          <w:spacing w:val="-10"/>
        </w:rPr>
        <w:t>Kémiai biztonság:</w:t>
      </w:r>
      <w:r w:rsidRPr="0017552C">
        <w:rPr>
          <w:spacing w:val="-14"/>
        </w:rPr>
        <w:tab/>
      </w:r>
      <w:r w:rsidRPr="0017552C">
        <w:t>2000. évi XXV. törvény a kémiai biztonságról és módosításai; A veszélyes anyagokkal és a veszélyes készítményekkel kapcsolatos egyes eljárások, illetve tevékenységek részletes szabályairól szóló 44/2000. (XII.27.) EüM rendelet és módosításai</w:t>
      </w:r>
    </w:p>
    <w:p w14:paraId="48C2F214" w14:textId="77777777" w:rsidR="00696D9F" w:rsidRPr="0017552C" w:rsidRDefault="00696D9F" w:rsidP="00696D9F">
      <w:pPr>
        <w:pStyle w:val="Szvegtrzsbehzssal"/>
        <w:tabs>
          <w:tab w:val="left" w:pos="1560"/>
        </w:tabs>
        <w:spacing w:before="40"/>
        <w:ind w:left="1560" w:hanging="1560"/>
        <w:rPr>
          <w:spacing w:val="-10"/>
        </w:rPr>
      </w:pPr>
      <w:r w:rsidRPr="0017552C">
        <w:t>Hulladék:</w:t>
      </w:r>
      <w:r w:rsidRPr="0017552C">
        <w:tab/>
        <w:t xml:space="preserve">a 2012. évi CLXXXV. törvény a hulladékokról, valamint 225/2015. (VIII.7.) és a 442/2012. (XII. 29). </w:t>
      </w:r>
      <w:r w:rsidRPr="0017552C">
        <w:rPr>
          <w:spacing w:val="-10"/>
        </w:rPr>
        <w:t xml:space="preserve">Kormányrendeletek és a 72/2013. (VIII.27.) VM rendelet </w:t>
      </w:r>
    </w:p>
    <w:p w14:paraId="79CDB850" w14:textId="6C71FF7C" w:rsidR="00696D9F" w:rsidRDefault="00696D9F" w:rsidP="00696D9F">
      <w:pPr>
        <w:pStyle w:val="Szvegtrzsbehzssal"/>
        <w:tabs>
          <w:tab w:val="left" w:pos="1560"/>
        </w:tabs>
        <w:spacing w:before="40"/>
        <w:ind w:left="1560" w:hanging="1560"/>
      </w:pPr>
      <w:r w:rsidRPr="00334D2A">
        <w:rPr>
          <w:spacing w:val="-10"/>
        </w:rPr>
        <w:t>Tűzvédelem:</w:t>
      </w:r>
      <w:r w:rsidRPr="00334D2A">
        <w:rPr>
          <w:spacing w:val="-10"/>
        </w:rPr>
        <w:tab/>
      </w:r>
      <w:r w:rsidR="006C4A72" w:rsidRPr="006C4A72">
        <w:rPr>
          <w:lang w:val="hu-HU"/>
        </w:rPr>
        <w:t>54/2014. (XII. 5.) BM rendelet az Országos Tűzvédelmi Szabályzatról</w:t>
      </w:r>
    </w:p>
    <w:p w14:paraId="6424C71A" w14:textId="77777777" w:rsidR="005669ED" w:rsidRPr="00A74252" w:rsidRDefault="005669ED" w:rsidP="009862B9">
      <w:pPr>
        <w:pStyle w:val="Szvegtrzsbehzssal"/>
        <w:widowControl w:val="0"/>
        <w:tabs>
          <w:tab w:val="left" w:pos="1701"/>
        </w:tabs>
        <w:spacing w:before="120"/>
        <w:ind w:left="0"/>
        <w:jc w:val="left"/>
      </w:pPr>
      <w:r w:rsidRPr="005669ED">
        <w:rPr>
          <w:b/>
        </w:rPr>
        <w:t>15.2. Kémiai biztonsági értékelés:</w:t>
      </w:r>
      <w:r>
        <w:t xml:space="preserve"> nem készült.</w:t>
      </w:r>
    </w:p>
    <w:p w14:paraId="71F71BF7" w14:textId="77777777" w:rsidR="002D53C9" w:rsidRPr="00E00421" w:rsidRDefault="00932755" w:rsidP="005372C9">
      <w:pPr>
        <w:keepNext/>
        <w:pBdr>
          <w:top w:val="single" w:sz="4" w:space="1" w:color="auto"/>
          <w:left w:val="single" w:sz="4" w:space="4" w:color="auto"/>
          <w:bottom w:val="single" w:sz="4" w:space="1" w:color="auto"/>
          <w:right w:val="single" w:sz="4" w:space="4" w:color="auto"/>
        </w:pBdr>
        <w:shd w:val="clear" w:color="auto" w:fill="9CC2E5"/>
        <w:spacing w:before="120" w:after="120"/>
        <w:rPr>
          <w:rFonts w:ascii="Tahoma" w:hAnsi="Tahoma"/>
          <w:b/>
          <w:snapToGrid w:val="0"/>
          <w:color w:val="FFFFFF"/>
          <w:sz w:val="24"/>
        </w:rPr>
      </w:pPr>
      <w:r>
        <w:rPr>
          <w:rFonts w:ascii="Tahoma" w:hAnsi="Tahoma"/>
          <w:b/>
          <w:snapToGrid w:val="0"/>
          <w:color w:val="FFFFFF"/>
          <w:sz w:val="24"/>
        </w:rPr>
        <w:lastRenderedPageBreak/>
        <w:t>16.</w:t>
      </w:r>
      <w:r w:rsidR="00684E34">
        <w:rPr>
          <w:rFonts w:ascii="Tahoma" w:hAnsi="Tahoma"/>
          <w:b/>
          <w:snapToGrid w:val="0"/>
          <w:color w:val="FFFFFF"/>
          <w:sz w:val="24"/>
        </w:rPr>
        <w:t xml:space="preserve"> szakasz: </w:t>
      </w:r>
      <w:r w:rsidR="002D53C9" w:rsidRPr="00E00421">
        <w:rPr>
          <w:rFonts w:ascii="Tahoma" w:hAnsi="Tahoma"/>
          <w:b/>
          <w:snapToGrid w:val="0"/>
          <w:color w:val="FFFFFF"/>
          <w:sz w:val="24"/>
        </w:rPr>
        <w:t>Egyéb</w:t>
      </w:r>
      <w:r w:rsidR="007B32A0" w:rsidRPr="00E00421">
        <w:rPr>
          <w:rFonts w:ascii="Tahoma" w:hAnsi="Tahoma"/>
          <w:b/>
          <w:snapToGrid w:val="0"/>
          <w:color w:val="FFFFFF"/>
          <w:sz w:val="24"/>
        </w:rPr>
        <w:t xml:space="preserve"> információk</w:t>
      </w:r>
    </w:p>
    <w:p w14:paraId="2FF8C5AC" w14:textId="77777777" w:rsidR="00660263" w:rsidRDefault="00AC3596" w:rsidP="009862B9">
      <w:pPr>
        <w:pStyle w:val="Szvegtrzsbehzssal"/>
        <w:ind w:left="0"/>
        <w:rPr>
          <w:lang w:val="hu-HU"/>
        </w:rPr>
      </w:pPr>
      <w:r w:rsidRPr="006E159B">
        <w:t>A fenti információk jelen tudásunkon alapulnak, a termék szállított állapotára vonatkoznak.</w:t>
      </w:r>
      <w:r w:rsidR="00660263">
        <w:rPr>
          <w:lang w:val="hu-HU"/>
        </w:rPr>
        <w:t xml:space="preserve"> </w:t>
      </w:r>
    </w:p>
    <w:p w14:paraId="75C42389" w14:textId="77777777" w:rsidR="00D55CCC" w:rsidRDefault="00AC3596" w:rsidP="009862B9">
      <w:pPr>
        <w:pStyle w:val="Szvegtrzsbehzssal"/>
        <w:ind w:left="0"/>
      </w:pPr>
      <w:r w:rsidRPr="006E159B">
        <w:t>A biztonsági adatlap csak a biztonsági követelmények szempontjából jellemzi a terméket, és nem arra szolgál, hogy annak bizonyos tulajdonságait garantálja, nem helyettesíti a termékspecifikációt.</w:t>
      </w:r>
    </w:p>
    <w:p w14:paraId="009426A0" w14:textId="77777777" w:rsidR="00660263" w:rsidRDefault="00AC3596" w:rsidP="009862B9">
      <w:pPr>
        <w:pStyle w:val="Szvegtrzsbehzssal"/>
        <w:ind w:left="0"/>
        <w:rPr>
          <w:rFonts w:cs="Tahoma"/>
          <w:lang w:val="hu-HU"/>
        </w:rPr>
      </w:pPr>
      <w:r w:rsidRPr="006E159B">
        <w:t xml:space="preserve">A biztonsági adatlapban foglalt információk, adatok és ajánlások ismereteink és tájékozottságunk legjaván alapszanak, és azokat a kiadás időpontjában pontosnak, helytállónak ismerjük, illetve </w:t>
      </w:r>
      <w:r w:rsidR="00C50B39">
        <w:t>tartjuk</w:t>
      </w:r>
      <w:r w:rsidRPr="006E159B">
        <w:t xml:space="preserve">. </w:t>
      </w:r>
      <w:r w:rsidR="006631A7" w:rsidRPr="00312B15">
        <w:rPr>
          <w:rFonts w:cs="Tahoma"/>
        </w:rPr>
        <w:t>Az adatlap a termék normál körülmények között történő felhasználására és kezelésére vonatkozó információkat tartalmazza.</w:t>
      </w:r>
      <w:r w:rsidR="00660263">
        <w:rPr>
          <w:rFonts w:cs="Tahoma"/>
          <w:lang w:val="hu-HU"/>
        </w:rPr>
        <w:t xml:space="preserve"> </w:t>
      </w:r>
    </w:p>
    <w:p w14:paraId="4E9A724F" w14:textId="77777777" w:rsidR="00660263" w:rsidRDefault="006631A7" w:rsidP="009862B9">
      <w:pPr>
        <w:pStyle w:val="Szvegtrzsbehzssal"/>
        <w:ind w:left="0"/>
        <w:rPr>
          <w:lang w:val="hu-HU"/>
        </w:rPr>
      </w:pPr>
      <w:r w:rsidRPr="00312B15">
        <w:rPr>
          <w:rFonts w:cs="Tahoma"/>
        </w:rPr>
        <w:t xml:space="preserve">Minden olyan alkalmazás esetén, amikor a terméket más anyaggal elegyítik, illetve olyan eljárásokat alkalmaznak, amelyek nem felelnek meg az adatlapban foglaltaknak, akkor a teljes felelősség a felhasználót terheli. </w:t>
      </w:r>
      <w:r w:rsidR="005F0700" w:rsidRPr="00215B5D">
        <w:t>Mivel nincs befolyásunk a termék biztonságos használatra ható minden tényezőre, az adatalap nem képezi semmilyen közvetlen vagy közvetett jogi kötelezettség vagy felelősségvállalás alapját a bármilyen körülmények között történő használatból vagy helytelen használatból, tárolásából, kezeléséből, ártalmatlanításból adódó következményekért, kárért, veszteségért, költségért.</w:t>
      </w:r>
      <w:r w:rsidR="00660263">
        <w:rPr>
          <w:lang w:val="hu-HU"/>
        </w:rPr>
        <w:t xml:space="preserve"> </w:t>
      </w:r>
    </w:p>
    <w:p w14:paraId="162024A8" w14:textId="77777777" w:rsidR="005F0700" w:rsidRDefault="005F0700" w:rsidP="009862B9">
      <w:pPr>
        <w:pStyle w:val="Szvegtrzsbehzssal"/>
        <w:ind w:left="0"/>
      </w:pPr>
      <w:r w:rsidRPr="00215B5D">
        <w:t xml:space="preserve">A felhasználó saját felelősségére dönt az említett információk alkalmazásáról és a termék felhasználásáról. </w:t>
      </w:r>
    </w:p>
    <w:p w14:paraId="6A2B0BCF" w14:textId="77777777" w:rsidR="00222617" w:rsidRDefault="00222617" w:rsidP="009862B9">
      <w:pPr>
        <w:pStyle w:val="Szvegtrzsbehzssal"/>
        <w:ind w:left="0"/>
      </w:pPr>
    </w:p>
    <w:tbl>
      <w:tblPr>
        <w:tblW w:w="9144" w:type="dxa"/>
        <w:tblInd w:w="70" w:type="dxa"/>
        <w:tblLayout w:type="fixed"/>
        <w:tblCellMar>
          <w:left w:w="70" w:type="dxa"/>
          <w:right w:w="70" w:type="dxa"/>
        </w:tblCellMar>
        <w:tblLook w:val="0000" w:firstRow="0" w:lastRow="0" w:firstColumn="0" w:lastColumn="0" w:noHBand="0" w:noVBand="0"/>
      </w:tblPr>
      <w:tblGrid>
        <w:gridCol w:w="405"/>
        <w:gridCol w:w="1999"/>
        <w:gridCol w:w="1558"/>
        <w:gridCol w:w="5182"/>
      </w:tblGrid>
      <w:tr w:rsidR="00222617" w:rsidRPr="00222617" w14:paraId="18E50134" w14:textId="77777777" w:rsidTr="00E93D76">
        <w:trPr>
          <w:cantSplit/>
        </w:trPr>
        <w:tc>
          <w:tcPr>
            <w:tcW w:w="405" w:type="dxa"/>
          </w:tcPr>
          <w:p w14:paraId="1070E8AE" w14:textId="77777777" w:rsidR="00222617" w:rsidRPr="00222617" w:rsidRDefault="00222617" w:rsidP="00222617">
            <w:pPr>
              <w:pStyle w:val="Szvegtrzsbehzssal"/>
              <w:rPr>
                <w:lang w:val="hu-HU"/>
              </w:rPr>
            </w:pPr>
          </w:p>
        </w:tc>
        <w:tc>
          <w:tcPr>
            <w:tcW w:w="8739" w:type="dxa"/>
            <w:gridSpan w:val="3"/>
          </w:tcPr>
          <w:p w14:paraId="569B24F0" w14:textId="77777777" w:rsidR="00222617" w:rsidRPr="00222617" w:rsidRDefault="00222617" w:rsidP="00222617">
            <w:pPr>
              <w:pStyle w:val="Szvegtrzsbehzssal"/>
              <w:rPr>
                <w:lang w:val="hu-HU"/>
              </w:rPr>
            </w:pPr>
            <w:r w:rsidRPr="00222617">
              <w:rPr>
                <w:lang w:val="hu-HU"/>
              </w:rPr>
              <w:t>A keverék osztályozása az 1272/2008/EK rendelet szerint (információértékelési módszer):</w:t>
            </w:r>
          </w:p>
        </w:tc>
      </w:tr>
      <w:tr w:rsidR="00222617" w:rsidRPr="00222617" w14:paraId="4969654E" w14:textId="77777777" w:rsidTr="00E93D76">
        <w:trPr>
          <w:cantSplit/>
        </w:trPr>
        <w:tc>
          <w:tcPr>
            <w:tcW w:w="405" w:type="dxa"/>
          </w:tcPr>
          <w:p w14:paraId="246BDE97" w14:textId="77777777" w:rsidR="00222617" w:rsidRPr="00222617" w:rsidRDefault="00222617" w:rsidP="00222617">
            <w:pPr>
              <w:pStyle w:val="Szvegtrzsbehzssal"/>
              <w:rPr>
                <w:b/>
                <w:bCs/>
                <w:lang w:val="hu-HU"/>
              </w:rPr>
            </w:pPr>
          </w:p>
        </w:tc>
        <w:tc>
          <w:tcPr>
            <w:tcW w:w="1999" w:type="dxa"/>
          </w:tcPr>
          <w:p w14:paraId="59471142" w14:textId="77777777" w:rsidR="00222617" w:rsidRPr="00222617" w:rsidRDefault="00222617" w:rsidP="00222617">
            <w:pPr>
              <w:pStyle w:val="Szvegtrzsbehzssal"/>
              <w:rPr>
                <w:lang w:val="hu-HU"/>
              </w:rPr>
            </w:pPr>
            <w:r>
              <w:rPr>
                <w:lang w:val="hu-HU"/>
              </w:rPr>
              <w:t>nem besorolt</w:t>
            </w:r>
          </w:p>
        </w:tc>
        <w:tc>
          <w:tcPr>
            <w:tcW w:w="1558" w:type="dxa"/>
          </w:tcPr>
          <w:p w14:paraId="166DF8FB" w14:textId="77777777" w:rsidR="00222617" w:rsidRPr="00222617" w:rsidRDefault="00222617" w:rsidP="00222617">
            <w:pPr>
              <w:pStyle w:val="Szvegtrzsbehzssal"/>
              <w:rPr>
                <w:lang w:val="hu-HU"/>
              </w:rPr>
            </w:pPr>
          </w:p>
        </w:tc>
        <w:tc>
          <w:tcPr>
            <w:tcW w:w="5182" w:type="dxa"/>
          </w:tcPr>
          <w:p w14:paraId="13F56D28" w14:textId="77777777" w:rsidR="00222617" w:rsidRPr="00222617" w:rsidRDefault="00222617" w:rsidP="00222617">
            <w:pPr>
              <w:pStyle w:val="Szvegtrzsbehzssal"/>
              <w:rPr>
                <w:lang w:val="hu-HU"/>
              </w:rPr>
            </w:pPr>
          </w:p>
        </w:tc>
      </w:tr>
    </w:tbl>
    <w:p w14:paraId="6B605001" w14:textId="39C30266" w:rsidR="00222617" w:rsidRDefault="00222617" w:rsidP="009862B9">
      <w:pPr>
        <w:pStyle w:val="Szvegtrzsbehzssal"/>
        <w:ind w:left="0"/>
        <w:rPr>
          <w:lang w:val="hu-HU"/>
        </w:rPr>
      </w:pPr>
    </w:p>
    <w:p w14:paraId="231E1E14" w14:textId="6B29AFEE" w:rsidR="00085C18" w:rsidRPr="008F461B" w:rsidRDefault="00085C18" w:rsidP="00085C18">
      <w:pPr>
        <w:pStyle w:val="Szvegtrzsbehzssal"/>
        <w:spacing w:before="120"/>
        <w:ind w:left="0"/>
        <w:rPr>
          <w:b/>
        </w:rPr>
      </w:pPr>
      <w:r w:rsidRPr="008F461B">
        <w:rPr>
          <w:b/>
        </w:rPr>
        <w:t>A 2. és a 3. szakasz</w:t>
      </w:r>
      <w:r>
        <w:rPr>
          <w:b/>
        </w:rPr>
        <w:t>ban felsorolt</w:t>
      </w:r>
      <w:r w:rsidRPr="008F461B">
        <w:rPr>
          <w:b/>
        </w:rPr>
        <w:t xml:space="preserve"> H-mondatok:</w:t>
      </w:r>
    </w:p>
    <w:p w14:paraId="16778EB9" w14:textId="6585B0DF" w:rsidR="00085C18" w:rsidRDefault="00085C18" w:rsidP="00085C18">
      <w:pPr>
        <w:rPr>
          <w:rFonts w:ascii="Tahoma" w:hAnsi="Tahoma" w:cs="Tahoma"/>
          <w:snapToGrid w:val="0"/>
        </w:rPr>
      </w:pPr>
      <w:r w:rsidRPr="00085C18">
        <w:rPr>
          <w:rFonts w:ascii="Tahoma" w:hAnsi="Tahoma" w:cs="Tahoma"/>
          <w:snapToGrid w:val="0"/>
        </w:rPr>
        <w:t>H225</w:t>
      </w:r>
      <w:r w:rsidRPr="00085C18">
        <w:rPr>
          <w:rFonts w:ascii="Tahoma" w:hAnsi="Tahoma" w:cs="Tahoma"/>
          <w:snapToGrid w:val="0"/>
        </w:rPr>
        <w:tab/>
        <w:t>Fokozottan tűzveszélyes folyadék és gőz.</w:t>
      </w:r>
    </w:p>
    <w:p w14:paraId="5574BCA2" w14:textId="2A764666" w:rsidR="00085C18" w:rsidRDefault="00085C18" w:rsidP="00085C18">
      <w:pPr>
        <w:rPr>
          <w:rFonts w:ascii="Tahoma" w:hAnsi="Tahoma" w:cs="Tahoma"/>
          <w:snapToGrid w:val="0"/>
        </w:rPr>
      </w:pPr>
      <w:r>
        <w:rPr>
          <w:rFonts w:ascii="Tahoma" w:hAnsi="Tahoma" w:cs="Tahoma"/>
          <w:snapToGrid w:val="0"/>
        </w:rPr>
        <w:t>H301</w:t>
      </w:r>
      <w:r>
        <w:rPr>
          <w:rFonts w:ascii="Tahoma" w:hAnsi="Tahoma" w:cs="Tahoma"/>
          <w:snapToGrid w:val="0"/>
        </w:rPr>
        <w:tab/>
      </w:r>
      <w:r w:rsidRPr="001A30FB">
        <w:rPr>
          <w:rFonts w:ascii="Tahoma" w:hAnsi="Tahoma" w:cs="Tahoma"/>
          <w:snapToGrid w:val="0"/>
        </w:rPr>
        <w:t>Lenyelve mérgező.</w:t>
      </w:r>
    </w:p>
    <w:p w14:paraId="7A7564BF" w14:textId="77777777" w:rsidR="00085C18" w:rsidRDefault="00085C18" w:rsidP="00085C18">
      <w:pPr>
        <w:rPr>
          <w:rFonts w:ascii="Tahoma" w:hAnsi="Tahoma" w:cs="Tahoma"/>
          <w:snapToGrid w:val="0"/>
        </w:rPr>
      </w:pPr>
      <w:r w:rsidRPr="006C0551">
        <w:rPr>
          <w:rFonts w:ascii="Tahoma" w:hAnsi="Tahoma" w:cs="Tahoma"/>
          <w:snapToGrid w:val="0"/>
        </w:rPr>
        <w:t>H302</w:t>
      </w:r>
      <w:r w:rsidRPr="006C0551">
        <w:rPr>
          <w:rFonts w:ascii="Tahoma" w:hAnsi="Tahoma" w:cs="Tahoma"/>
          <w:snapToGrid w:val="0"/>
        </w:rPr>
        <w:tab/>
        <w:t>Lenyelve ártalmas.</w:t>
      </w:r>
    </w:p>
    <w:p w14:paraId="04A6E1AF" w14:textId="77777777" w:rsidR="00085C18" w:rsidRPr="006C0551" w:rsidRDefault="00085C18" w:rsidP="00085C18">
      <w:pPr>
        <w:rPr>
          <w:rFonts w:ascii="Tahoma" w:hAnsi="Tahoma" w:cs="Tahoma"/>
          <w:snapToGrid w:val="0"/>
        </w:rPr>
      </w:pPr>
      <w:r>
        <w:rPr>
          <w:rFonts w:ascii="Tahoma" w:hAnsi="Tahoma" w:cs="Tahoma"/>
          <w:snapToGrid w:val="0"/>
        </w:rPr>
        <w:t>H310</w:t>
      </w:r>
      <w:r>
        <w:rPr>
          <w:rFonts w:ascii="Tahoma" w:hAnsi="Tahoma" w:cs="Tahoma"/>
          <w:snapToGrid w:val="0"/>
        </w:rPr>
        <w:tab/>
      </w:r>
      <w:r w:rsidRPr="001A30FB">
        <w:rPr>
          <w:rFonts w:ascii="Tahoma" w:hAnsi="Tahoma" w:cs="Tahoma"/>
          <w:snapToGrid w:val="0"/>
        </w:rPr>
        <w:t>Bőrrel érintkezve halálos.</w:t>
      </w:r>
    </w:p>
    <w:p w14:paraId="112CB870" w14:textId="77777777" w:rsidR="00085C18" w:rsidRDefault="00085C18" w:rsidP="00085C18">
      <w:pPr>
        <w:rPr>
          <w:rFonts w:ascii="Tahoma" w:hAnsi="Tahoma" w:cs="Tahoma"/>
          <w:snapToGrid w:val="0"/>
        </w:rPr>
      </w:pPr>
      <w:r w:rsidRPr="006C0551">
        <w:rPr>
          <w:rFonts w:ascii="Tahoma" w:hAnsi="Tahoma" w:cs="Tahoma"/>
          <w:snapToGrid w:val="0"/>
        </w:rPr>
        <w:t>H312</w:t>
      </w:r>
      <w:r>
        <w:rPr>
          <w:rFonts w:ascii="Tahoma" w:hAnsi="Tahoma" w:cs="Tahoma"/>
          <w:snapToGrid w:val="0"/>
        </w:rPr>
        <w:tab/>
      </w:r>
      <w:r w:rsidRPr="006C0551">
        <w:rPr>
          <w:rFonts w:ascii="Tahoma" w:hAnsi="Tahoma" w:cs="Tahoma"/>
          <w:snapToGrid w:val="0"/>
        </w:rPr>
        <w:t>Bőrrel érintkezve ártalmas.</w:t>
      </w:r>
    </w:p>
    <w:p w14:paraId="7BAC6D90" w14:textId="77777777" w:rsidR="00085C18" w:rsidRDefault="00085C18" w:rsidP="00085C18">
      <w:pPr>
        <w:rPr>
          <w:rFonts w:ascii="Tahoma" w:hAnsi="Tahoma" w:cs="Tahoma"/>
          <w:snapToGrid w:val="0"/>
        </w:rPr>
      </w:pPr>
      <w:r>
        <w:rPr>
          <w:rFonts w:ascii="Tahoma" w:hAnsi="Tahoma" w:cs="Tahoma"/>
          <w:snapToGrid w:val="0"/>
        </w:rPr>
        <w:t>H314</w:t>
      </w:r>
      <w:r>
        <w:rPr>
          <w:rFonts w:ascii="Tahoma" w:hAnsi="Tahoma" w:cs="Tahoma"/>
          <w:snapToGrid w:val="0"/>
        </w:rPr>
        <w:tab/>
      </w:r>
      <w:r w:rsidRPr="00873A0E">
        <w:rPr>
          <w:rFonts w:ascii="Tahoma" w:hAnsi="Tahoma" w:cs="Tahoma"/>
          <w:snapToGrid w:val="0"/>
        </w:rPr>
        <w:t>Súlyos égési sérülést és szemkárosodást okoz.</w:t>
      </w:r>
    </w:p>
    <w:p w14:paraId="20F41517" w14:textId="77777777" w:rsidR="00085C18" w:rsidRPr="006C0551" w:rsidRDefault="00085C18" w:rsidP="00085C18">
      <w:pPr>
        <w:rPr>
          <w:rFonts w:ascii="Tahoma" w:hAnsi="Tahoma" w:cs="Tahoma"/>
          <w:snapToGrid w:val="0"/>
        </w:rPr>
      </w:pPr>
      <w:r>
        <w:rPr>
          <w:rFonts w:ascii="Tahoma" w:hAnsi="Tahoma" w:cs="Tahoma"/>
          <w:snapToGrid w:val="0"/>
        </w:rPr>
        <w:t>H315</w:t>
      </w:r>
      <w:r>
        <w:rPr>
          <w:rFonts w:ascii="Tahoma" w:hAnsi="Tahoma" w:cs="Tahoma"/>
          <w:snapToGrid w:val="0"/>
        </w:rPr>
        <w:tab/>
      </w:r>
      <w:r w:rsidRPr="00873A0E">
        <w:rPr>
          <w:rFonts w:ascii="Tahoma" w:hAnsi="Tahoma" w:cs="Tahoma"/>
          <w:snapToGrid w:val="0"/>
        </w:rPr>
        <w:t>Bőrirritáló hatású.</w:t>
      </w:r>
    </w:p>
    <w:p w14:paraId="4ED9DCDC" w14:textId="77777777" w:rsidR="00085C18" w:rsidRPr="006C0551" w:rsidRDefault="00085C18" w:rsidP="00085C18">
      <w:pPr>
        <w:rPr>
          <w:rFonts w:ascii="Tahoma" w:hAnsi="Tahoma" w:cs="Tahoma"/>
        </w:rPr>
      </w:pPr>
      <w:r w:rsidRPr="006C0551">
        <w:rPr>
          <w:rFonts w:ascii="Tahoma" w:hAnsi="Tahoma" w:cs="Tahoma"/>
        </w:rPr>
        <w:t>H31</w:t>
      </w:r>
      <w:r>
        <w:rPr>
          <w:rFonts w:ascii="Tahoma" w:hAnsi="Tahoma" w:cs="Tahoma"/>
        </w:rPr>
        <w:t>7</w:t>
      </w:r>
      <w:r w:rsidRPr="006C0551">
        <w:rPr>
          <w:rFonts w:ascii="Tahoma" w:hAnsi="Tahoma" w:cs="Tahoma"/>
        </w:rPr>
        <w:tab/>
      </w:r>
      <w:r w:rsidRPr="00873A0E">
        <w:rPr>
          <w:rFonts w:ascii="Tahoma" w:hAnsi="Tahoma" w:cs="Tahoma"/>
        </w:rPr>
        <w:t>Allergiás bőrreakciót válthat ki.</w:t>
      </w:r>
    </w:p>
    <w:p w14:paraId="16FAC508" w14:textId="77777777" w:rsidR="00085C18" w:rsidRPr="006C0551" w:rsidRDefault="00085C18" w:rsidP="00085C18">
      <w:pPr>
        <w:rPr>
          <w:rFonts w:ascii="Tahoma" w:hAnsi="Tahoma" w:cs="Tahoma"/>
        </w:rPr>
      </w:pPr>
      <w:r w:rsidRPr="006C0551">
        <w:rPr>
          <w:rFonts w:ascii="Tahoma" w:hAnsi="Tahoma" w:cs="Tahoma"/>
        </w:rPr>
        <w:t>H318</w:t>
      </w:r>
      <w:r w:rsidRPr="006C0551">
        <w:rPr>
          <w:rFonts w:ascii="Tahoma" w:hAnsi="Tahoma" w:cs="Tahoma"/>
        </w:rPr>
        <w:tab/>
        <w:t>Súlyos szemkárosodást okoz.</w:t>
      </w:r>
    </w:p>
    <w:p w14:paraId="2D6586F8" w14:textId="77777777" w:rsidR="00085C18" w:rsidRDefault="00085C18" w:rsidP="00085C18">
      <w:pPr>
        <w:rPr>
          <w:rFonts w:ascii="Tahoma" w:hAnsi="Tahoma" w:cs="Tahoma"/>
        </w:rPr>
      </w:pPr>
      <w:r w:rsidRPr="006C0551">
        <w:rPr>
          <w:rFonts w:ascii="Tahoma" w:hAnsi="Tahoma" w:cs="Tahoma"/>
        </w:rPr>
        <w:t>H319</w:t>
      </w:r>
      <w:r w:rsidRPr="006C0551">
        <w:rPr>
          <w:rFonts w:ascii="Tahoma" w:hAnsi="Tahoma" w:cs="Tahoma"/>
        </w:rPr>
        <w:tab/>
        <w:t>Súlyos szemirritációt okoz.</w:t>
      </w:r>
    </w:p>
    <w:p w14:paraId="2AF7A160" w14:textId="13BF7D8F" w:rsidR="00085C18" w:rsidRDefault="00085C18" w:rsidP="00085C18">
      <w:pPr>
        <w:rPr>
          <w:rFonts w:ascii="Tahoma" w:hAnsi="Tahoma" w:cs="Tahoma"/>
        </w:rPr>
      </w:pPr>
      <w:r>
        <w:rPr>
          <w:rFonts w:ascii="Tahoma" w:hAnsi="Tahoma" w:cs="Tahoma"/>
        </w:rPr>
        <w:t>H330</w:t>
      </w:r>
      <w:r>
        <w:rPr>
          <w:rFonts w:ascii="Tahoma" w:hAnsi="Tahoma" w:cs="Tahoma"/>
        </w:rPr>
        <w:tab/>
      </w:r>
      <w:r w:rsidRPr="00873A0E">
        <w:rPr>
          <w:rFonts w:ascii="Tahoma" w:hAnsi="Tahoma" w:cs="Tahoma"/>
        </w:rPr>
        <w:t>Belélegezve halálos.</w:t>
      </w:r>
    </w:p>
    <w:p w14:paraId="34409BF6" w14:textId="2DABEB02" w:rsidR="00085C18" w:rsidRDefault="00085C18" w:rsidP="00085C18">
      <w:pPr>
        <w:rPr>
          <w:rFonts w:ascii="Tahoma" w:hAnsi="Tahoma" w:cs="Tahoma"/>
        </w:rPr>
      </w:pPr>
      <w:r w:rsidRPr="00085C18">
        <w:rPr>
          <w:rFonts w:ascii="Tahoma" w:hAnsi="Tahoma" w:cs="Tahoma"/>
        </w:rPr>
        <w:t>H336</w:t>
      </w:r>
      <w:r w:rsidRPr="00085C18">
        <w:rPr>
          <w:rFonts w:ascii="Tahoma" w:hAnsi="Tahoma" w:cs="Tahoma"/>
        </w:rPr>
        <w:tab/>
        <w:t>Álmosságot vagy szédülést okozhat</w:t>
      </w:r>
    </w:p>
    <w:p w14:paraId="78F6AC13" w14:textId="77777777" w:rsidR="00085C18" w:rsidRDefault="00085C18" w:rsidP="00085C18">
      <w:pPr>
        <w:rPr>
          <w:rFonts w:ascii="Tahoma" w:hAnsi="Tahoma" w:cs="Tahoma"/>
        </w:rPr>
      </w:pPr>
      <w:r>
        <w:rPr>
          <w:rFonts w:ascii="Tahoma" w:hAnsi="Tahoma" w:cs="Tahoma"/>
        </w:rPr>
        <w:t>H400</w:t>
      </w:r>
      <w:r>
        <w:rPr>
          <w:rFonts w:ascii="Tahoma" w:hAnsi="Tahoma" w:cs="Tahoma"/>
        </w:rPr>
        <w:tab/>
      </w:r>
      <w:r w:rsidRPr="00873A0E">
        <w:rPr>
          <w:rFonts w:ascii="Tahoma" w:hAnsi="Tahoma" w:cs="Tahoma"/>
        </w:rPr>
        <w:t>Nagyon mérgező a vízi élővilágra.</w:t>
      </w:r>
    </w:p>
    <w:p w14:paraId="2A344AB1" w14:textId="77777777" w:rsidR="00085C18" w:rsidRDefault="00085C18" w:rsidP="00085C18">
      <w:pPr>
        <w:rPr>
          <w:rFonts w:ascii="Tahoma" w:hAnsi="Tahoma" w:cs="Tahoma"/>
        </w:rPr>
      </w:pPr>
      <w:r>
        <w:rPr>
          <w:rFonts w:ascii="Tahoma" w:hAnsi="Tahoma" w:cs="Tahoma"/>
        </w:rPr>
        <w:t>H410</w:t>
      </w:r>
      <w:r>
        <w:rPr>
          <w:rFonts w:ascii="Tahoma" w:hAnsi="Tahoma" w:cs="Tahoma"/>
        </w:rPr>
        <w:tab/>
      </w:r>
      <w:r w:rsidRPr="00873A0E">
        <w:rPr>
          <w:rFonts w:ascii="Tahoma" w:hAnsi="Tahoma" w:cs="Tahoma"/>
        </w:rPr>
        <w:t>Nagyon mérgező a vízi élővilágra, hosszan tartó károsodást okoz.</w:t>
      </w:r>
    </w:p>
    <w:p w14:paraId="33223075" w14:textId="77777777" w:rsidR="00085C18" w:rsidRDefault="00085C18" w:rsidP="00085C18">
      <w:pPr>
        <w:rPr>
          <w:rFonts w:ascii="Tahoma" w:hAnsi="Tahoma" w:cs="Tahoma"/>
        </w:rPr>
      </w:pPr>
      <w:r>
        <w:rPr>
          <w:rFonts w:ascii="Tahoma" w:hAnsi="Tahoma" w:cs="Tahoma"/>
        </w:rPr>
        <w:t>H412</w:t>
      </w:r>
      <w:r>
        <w:rPr>
          <w:rFonts w:ascii="Tahoma" w:hAnsi="Tahoma" w:cs="Tahoma"/>
        </w:rPr>
        <w:tab/>
      </w:r>
      <w:r w:rsidRPr="00873A0E">
        <w:rPr>
          <w:rFonts w:ascii="Tahoma" w:hAnsi="Tahoma" w:cs="Tahoma"/>
        </w:rPr>
        <w:t>Ártalmas a vízi élővilágra, hosszan tartó károsodást okoz.</w:t>
      </w:r>
    </w:p>
    <w:p w14:paraId="41A9CF45" w14:textId="77777777" w:rsidR="00085C18" w:rsidRPr="006C0551" w:rsidRDefault="00085C18" w:rsidP="00085C18">
      <w:pPr>
        <w:rPr>
          <w:rFonts w:ascii="Tahoma" w:hAnsi="Tahoma" w:cs="Tahoma"/>
        </w:rPr>
      </w:pPr>
    </w:p>
    <w:p w14:paraId="2A8170F2" w14:textId="77777777" w:rsidR="00085C18" w:rsidRDefault="00085C18" w:rsidP="00085C18">
      <w:pPr>
        <w:tabs>
          <w:tab w:val="left" w:pos="2552"/>
          <w:tab w:val="left" w:pos="5103"/>
        </w:tabs>
        <w:jc w:val="both"/>
        <w:rPr>
          <w:rFonts w:ascii="Tahoma" w:hAnsi="Tahoma"/>
          <w:b/>
          <w:snapToGrid w:val="0"/>
        </w:rPr>
      </w:pPr>
      <w:r w:rsidRPr="0067504C">
        <w:rPr>
          <w:rFonts w:ascii="Tahoma" w:hAnsi="Tahoma"/>
          <w:b/>
          <w:snapToGrid w:val="0"/>
        </w:rPr>
        <w:t>Veszélyességi kategóriák:</w:t>
      </w:r>
    </w:p>
    <w:p w14:paraId="42D6B673" w14:textId="2FC7CE23" w:rsidR="00085C18" w:rsidRDefault="00085C18" w:rsidP="00085C18">
      <w:pPr>
        <w:tabs>
          <w:tab w:val="left" w:pos="2552"/>
          <w:tab w:val="left" w:pos="5103"/>
        </w:tabs>
        <w:jc w:val="both"/>
        <w:rPr>
          <w:rFonts w:ascii="Tahoma" w:hAnsi="Tahoma"/>
          <w:snapToGrid w:val="0"/>
        </w:rPr>
      </w:pPr>
      <w:proofErr w:type="spellStart"/>
      <w:r w:rsidRPr="00085C18">
        <w:rPr>
          <w:rFonts w:ascii="Tahoma" w:hAnsi="Tahoma"/>
          <w:snapToGrid w:val="0"/>
        </w:rPr>
        <w:t>Flam</w:t>
      </w:r>
      <w:proofErr w:type="spellEnd"/>
      <w:r w:rsidRPr="00085C18">
        <w:rPr>
          <w:rFonts w:ascii="Tahoma" w:hAnsi="Tahoma"/>
          <w:snapToGrid w:val="0"/>
        </w:rPr>
        <w:t xml:space="preserve">. </w:t>
      </w:r>
      <w:proofErr w:type="spellStart"/>
      <w:r w:rsidRPr="00085C18">
        <w:rPr>
          <w:rFonts w:ascii="Tahoma" w:hAnsi="Tahoma"/>
          <w:snapToGrid w:val="0"/>
        </w:rPr>
        <w:t>Liq</w:t>
      </w:r>
      <w:proofErr w:type="spellEnd"/>
      <w:r w:rsidRPr="00085C18">
        <w:rPr>
          <w:rFonts w:ascii="Tahoma" w:hAnsi="Tahoma"/>
          <w:snapToGrid w:val="0"/>
        </w:rPr>
        <w:t>. 3: Tűzveszélyes folyadékok, 3. kategória</w:t>
      </w:r>
    </w:p>
    <w:p w14:paraId="42223F01" w14:textId="77777777" w:rsidR="00085C18" w:rsidRDefault="00085C18" w:rsidP="00085C18">
      <w:pPr>
        <w:tabs>
          <w:tab w:val="left" w:pos="2552"/>
          <w:tab w:val="left" w:pos="5103"/>
        </w:tabs>
        <w:jc w:val="both"/>
        <w:rPr>
          <w:rFonts w:ascii="Tahoma" w:hAnsi="Tahoma"/>
          <w:snapToGrid w:val="0"/>
        </w:rPr>
      </w:pPr>
      <w:proofErr w:type="spellStart"/>
      <w:r>
        <w:rPr>
          <w:rFonts w:ascii="Tahoma" w:hAnsi="Tahoma"/>
          <w:snapToGrid w:val="0"/>
        </w:rPr>
        <w:t>Acute</w:t>
      </w:r>
      <w:proofErr w:type="spellEnd"/>
      <w:r>
        <w:rPr>
          <w:rFonts w:ascii="Tahoma" w:hAnsi="Tahoma"/>
          <w:snapToGrid w:val="0"/>
        </w:rPr>
        <w:t xml:space="preserve"> </w:t>
      </w:r>
      <w:proofErr w:type="spellStart"/>
      <w:r>
        <w:rPr>
          <w:rFonts w:ascii="Tahoma" w:hAnsi="Tahoma"/>
          <w:snapToGrid w:val="0"/>
        </w:rPr>
        <w:t>Tox</w:t>
      </w:r>
      <w:proofErr w:type="spellEnd"/>
      <w:r>
        <w:rPr>
          <w:rFonts w:ascii="Tahoma" w:hAnsi="Tahoma"/>
          <w:snapToGrid w:val="0"/>
        </w:rPr>
        <w:t xml:space="preserve">. 3: </w:t>
      </w:r>
      <w:r w:rsidRPr="001A30FB">
        <w:rPr>
          <w:rFonts w:ascii="Tahoma" w:hAnsi="Tahoma"/>
          <w:snapToGrid w:val="0"/>
        </w:rPr>
        <w:t xml:space="preserve">Akut toxicitás </w:t>
      </w:r>
      <w:r>
        <w:rPr>
          <w:rFonts w:ascii="Tahoma" w:hAnsi="Tahoma"/>
          <w:snapToGrid w:val="0"/>
        </w:rPr>
        <w:t>3</w:t>
      </w:r>
      <w:r w:rsidRPr="001A30FB">
        <w:rPr>
          <w:rFonts w:ascii="Tahoma" w:hAnsi="Tahoma"/>
          <w:snapToGrid w:val="0"/>
        </w:rPr>
        <w:t>. kategória</w:t>
      </w:r>
    </w:p>
    <w:p w14:paraId="36D7F26A" w14:textId="77777777" w:rsidR="00085C18" w:rsidRDefault="00085C18" w:rsidP="00085C18">
      <w:pPr>
        <w:tabs>
          <w:tab w:val="left" w:pos="2552"/>
          <w:tab w:val="left" w:pos="5103"/>
        </w:tabs>
        <w:jc w:val="both"/>
        <w:rPr>
          <w:rFonts w:ascii="Tahoma" w:hAnsi="Tahoma"/>
          <w:snapToGrid w:val="0"/>
        </w:rPr>
      </w:pPr>
      <w:proofErr w:type="spellStart"/>
      <w:r w:rsidRPr="001A30FB">
        <w:rPr>
          <w:rFonts w:ascii="Tahoma" w:hAnsi="Tahoma"/>
          <w:snapToGrid w:val="0"/>
        </w:rPr>
        <w:t>Acute</w:t>
      </w:r>
      <w:proofErr w:type="spellEnd"/>
      <w:r w:rsidRPr="001A30FB">
        <w:rPr>
          <w:rFonts w:ascii="Tahoma" w:hAnsi="Tahoma"/>
          <w:snapToGrid w:val="0"/>
        </w:rPr>
        <w:t xml:space="preserve"> </w:t>
      </w:r>
      <w:proofErr w:type="spellStart"/>
      <w:r w:rsidRPr="001A30FB">
        <w:rPr>
          <w:rFonts w:ascii="Tahoma" w:hAnsi="Tahoma"/>
          <w:snapToGrid w:val="0"/>
        </w:rPr>
        <w:t>Tox</w:t>
      </w:r>
      <w:proofErr w:type="spellEnd"/>
      <w:r w:rsidRPr="001A30FB">
        <w:rPr>
          <w:rFonts w:ascii="Tahoma" w:hAnsi="Tahoma"/>
          <w:snapToGrid w:val="0"/>
        </w:rPr>
        <w:t xml:space="preserve">. </w:t>
      </w:r>
      <w:r>
        <w:rPr>
          <w:rFonts w:ascii="Tahoma" w:hAnsi="Tahoma"/>
          <w:snapToGrid w:val="0"/>
        </w:rPr>
        <w:t>4</w:t>
      </w:r>
      <w:r w:rsidRPr="001A30FB">
        <w:rPr>
          <w:rFonts w:ascii="Tahoma" w:hAnsi="Tahoma"/>
          <w:snapToGrid w:val="0"/>
        </w:rPr>
        <w:t xml:space="preserve">: Akut toxicitás </w:t>
      </w:r>
      <w:r>
        <w:rPr>
          <w:rFonts w:ascii="Tahoma" w:hAnsi="Tahoma"/>
          <w:snapToGrid w:val="0"/>
        </w:rPr>
        <w:t>4</w:t>
      </w:r>
      <w:r w:rsidRPr="001A30FB">
        <w:rPr>
          <w:rFonts w:ascii="Tahoma" w:hAnsi="Tahoma"/>
          <w:snapToGrid w:val="0"/>
        </w:rPr>
        <w:t>. kategória</w:t>
      </w:r>
    </w:p>
    <w:p w14:paraId="157B9950" w14:textId="77777777" w:rsidR="00085C18" w:rsidRPr="001A30FB" w:rsidRDefault="00085C18" w:rsidP="00085C18">
      <w:pPr>
        <w:tabs>
          <w:tab w:val="left" w:pos="2552"/>
          <w:tab w:val="left" w:pos="5103"/>
        </w:tabs>
        <w:jc w:val="both"/>
        <w:rPr>
          <w:rFonts w:ascii="Tahoma" w:hAnsi="Tahoma"/>
          <w:snapToGrid w:val="0"/>
        </w:rPr>
      </w:pPr>
      <w:proofErr w:type="spellStart"/>
      <w:r w:rsidRPr="001A30FB">
        <w:rPr>
          <w:rFonts w:ascii="Tahoma" w:hAnsi="Tahoma"/>
          <w:snapToGrid w:val="0"/>
        </w:rPr>
        <w:t>Acute</w:t>
      </w:r>
      <w:proofErr w:type="spellEnd"/>
      <w:r w:rsidRPr="001A30FB">
        <w:rPr>
          <w:rFonts w:ascii="Tahoma" w:hAnsi="Tahoma"/>
          <w:snapToGrid w:val="0"/>
        </w:rPr>
        <w:t xml:space="preserve"> </w:t>
      </w:r>
      <w:proofErr w:type="spellStart"/>
      <w:r w:rsidRPr="001A30FB">
        <w:rPr>
          <w:rFonts w:ascii="Tahoma" w:hAnsi="Tahoma"/>
          <w:snapToGrid w:val="0"/>
        </w:rPr>
        <w:t>Tox</w:t>
      </w:r>
      <w:proofErr w:type="spellEnd"/>
      <w:r w:rsidRPr="001A30FB">
        <w:rPr>
          <w:rFonts w:ascii="Tahoma" w:hAnsi="Tahoma"/>
          <w:snapToGrid w:val="0"/>
        </w:rPr>
        <w:t xml:space="preserve">. </w:t>
      </w:r>
      <w:r>
        <w:rPr>
          <w:rFonts w:ascii="Tahoma" w:hAnsi="Tahoma"/>
          <w:snapToGrid w:val="0"/>
        </w:rPr>
        <w:t>2</w:t>
      </w:r>
      <w:r w:rsidRPr="001A30FB">
        <w:rPr>
          <w:rFonts w:ascii="Tahoma" w:hAnsi="Tahoma"/>
          <w:snapToGrid w:val="0"/>
        </w:rPr>
        <w:t xml:space="preserve">: Akut toxicitás </w:t>
      </w:r>
      <w:r>
        <w:rPr>
          <w:rFonts w:ascii="Tahoma" w:hAnsi="Tahoma"/>
          <w:snapToGrid w:val="0"/>
        </w:rPr>
        <w:t>2</w:t>
      </w:r>
      <w:r w:rsidRPr="001A30FB">
        <w:rPr>
          <w:rFonts w:ascii="Tahoma" w:hAnsi="Tahoma"/>
          <w:snapToGrid w:val="0"/>
        </w:rPr>
        <w:t>. kategória</w:t>
      </w:r>
    </w:p>
    <w:p w14:paraId="41B54C82" w14:textId="77777777" w:rsidR="00085C18" w:rsidRPr="001A30FB" w:rsidRDefault="00085C18" w:rsidP="00085C18">
      <w:pPr>
        <w:tabs>
          <w:tab w:val="left" w:pos="2552"/>
          <w:tab w:val="left" w:pos="5103"/>
        </w:tabs>
        <w:jc w:val="both"/>
        <w:rPr>
          <w:rFonts w:ascii="Tahoma" w:hAnsi="Tahoma"/>
          <w:snapToGrid w:val="0"/>
        </w:rPr>
      </w:pPr>
      <w:proofErr w:type="spellStart"/>
      <w:r>
        <w:rPr>
          <w:rFonts w:ascii="Tahoma" w:hAnsi="Tahoma"/>
          <w:snapToGrid w:val="0"/>
        </w:rPr>
        <w:t>Skin</w:t>
      </w:r>
      <w:proofErr w:type="spellEnd"/>
      <w:r>
        <w:rPr>
          <w:rFonts w:ascii="Tahoma" w:hAnsi="Tahoma"/>
          <w:snapToGrid w:val="0"/>
        </w:rPr>
        <w:t xml:space="preserve"> </w:t>
      </w:r>
      <w:proofErr w:type="spellStart"/>
      <w:r>
        <w:rPr>
          <w:rFonts w:ascii="Tahoma" w:hAnsi="Tahoma"/>
          <w:snapToGrid w:val="0"/>
        </w:rPr>
        <w:t>Corr</w:t>
      </w:r>
      <w:proofErr w:type="spellEnd"/>
      <w:r>
        <w:rPr>
          <w:rFonts w:ascii="Tahoma" w:hAnsi="Tahoma"/>
          <w:snapToGrid w:val="0"/>
        </w:rPr>
        <w:t xml:space="preserve">. 1C: </w:t>
      </w:r>
      <w:r w:rsidRPr="00873A0E">
        <w:rPr>
          <w:rFonts w:ascii="Tahoma" w:hAnsi="Tahoma"/>
          <w:snapToGrid w:val="0"/>
        </w:rPr>
        <w:t>Bőrmarás/bőrirritáció 1C kategória</w:t>
      </w:r>
    </w:p>
    <w:p w14:paraId="6344E4C7" w14:textId="77777777" w:rsidR="00085C18" w:rsidRDefault="00085C18" w:rsidP="00085C18">
      <w:pPr>
        <w:tabs>
          <w:tab w:val="left" w:pos="2552"/>
          <w:tab w:val="left" w:pos="5103"/>
        </w:tabs>
        <w:jc w:val="both"/>
        <w:rPr>
          <w:rFonts w:ascii="Tahoma" w:hAnsi="Tahoma"/>
          <w:snapToGrid w:val="0"/>
        </w:rPr>
      </w:pPr>
      <w:proofErr w:type="spellStart"/>
      <w:r>
        <w:rPr>
          <w:rFonts w:ascii="Tahoma" w:hAnsi="Tahoma"/>
          <w:snapToGrid w:val="0"/>
        </w:rPr>
        <w:t>Skin</w:t>
      </w:r>
      <w:proofErr w:type="spellEnd"/>
      <w:r>
        <w:rPr>
          <w:rFonts w:ascii="Tahoma" w:hAnsi="Tahoma"/>
          <w:snapToGrid w:val="0"/>
        </w:rPr>
        <w:t xml:space="preserve"> </w:t>
      </w:r>
      <w:proofErr w:type="spellStart"/>
      <w:r>
        <w:rPr>
          <w:rFonts w:ascii="Tahoma" w:hAnsi="Tahoma"/>
          <w:snapToGrid w:val="0"/>
        </w:rPr>
        <w:t>Irrit</w:t>
      </w:r>
      <w:proofErr w:type="spellEnd"/>
      <w:r>
        <w:rPr>
          <w:rFonts w:ascii="Tahoma" w:hAnsi="Tahoma"/>
          <w:snapToGrid w:val="0"/>
        </w:rPr>
        <w:t xml:space="preserve">. 2: </w:t>
      </w:r>
      <w:r w:rsidRPr="00873A0E">
        <w:rPr>
          <w:rFonts w:ascii="Tahoma" w:hAnsi="Tahoma"/>
          <w:snapToGrid w:val="0"/>
        </w:rPr>
        <w:t>Bőrmarás/bőrirritáció 2. kategória</w:t>
      </w:r>
    </w:p>
    <w:p w14:paraId="6509800E" w14:textId="77777777" w:rsidR="00085C18" w:rsidRDefault="00085C18" w:rsidP="00085C18">
      <w:pPr>
        <w:tabs>
          <w:tab w:val="left" w:pos="2552"/>
          <w:tab w:val="left" w:pos="5103"/>
        </w:tabs>
        <w:jc w:val="both"/>
        <w:rPr>
          <w:rFonts w:ascii="Tahoma" w:hAnsi="Tahoma"/>
          <w:snapToGrid w:val="0"/>
        </w:rPr>
      </w:pPr>
      <w:proofErr w:type="spellStart"/>
      <w:r>
        <w:rPr>
          <w:rFonts w:ascii="Tahoma" w:hAnsi="Tahoma"/>
          <w:snapToGrid w:val="0"/>
        </w:rPr>
        <w:t>Skin</w:t>
      </w:r>
      <w:proofErr w:type="spellEnd"/>
      <w:r>
        <w:rPr>
          <w:rFonts w:ascii="Tahoma" w:hAnsi="Tahoma"/>
          <w:snapToGrid w:val="0"/>
        </w:rPr>
        <w:t xml:space="preserve"> </w:t>
      </w:r>
      <w:proofErr w:type="spellStart"/>
      <w:r>
        <w:rPr>
          <w:rFonts w:ascii="Tahoma" w:hAnsi="Tahoma"/>
          <w:snapToGrid w:val="0"/>
        </w:rPr>
        <w:t>Sens</w:t>
      </w:r>
      <w:proofErr w:type="spellEnd"/>
      <w:r>
        <w:rPr>
          <w:rFonts w:ascii="Tahoma" w:hAnsi="Tahoma"/>
          <w:snapToGrid w:val="0"/>
        </w:rPr>
        <w:t xml:space="preserve">. 1A: </w:t>
      </w:r>
      <w:proofErr w:type="spellStart"/>
      <w:r w:rsidRPr="00873A0E">
        <w:rPr>
          <w:rFonts w:ascii="Tahoma" w:hAnsi="Tahoma"/>
          <w:snapToGrid w:val="0"/>
        </w:rPr>
        <w:t>Bőrszenzibilizáció</w:t>
      </w:r>
      <w:proofErr w:type="spellEnd"/>
      <w:r w:rsidRPr="00873A0E">
        <w:rPr>
          <w:rFonts w:ascii="Tahoma" w:hAnsi="Tahoma"/>
          <w:snapToGrid w:val="0"/>
        </w:rPr>
        <w:t xml:space="preserve"> 1A. kategória</w:t>
      </w:r>
    </w:p>
    <w:p w14:paraId="38828A27" w14:textId="77777777" w:rsidR="00085C18" w:rsidRDefault="00085C18" w:rsidP="00085C18">
      <w:pPr>
        <w:tabs>
          <w:tab w:val="left" w:pos="2552"/>
          <w:tab w:val="left" w:pos="5103"/>
        </w:tabs>
        <w:jc w:val="both"/>
        <w:rPr>
          <w:rFonts w:ascii="Tahoma" w:hAnsi="Tahoma"/>
          <w:snapToGrid w:val="0"/>
        </w:rPr>
      </w:pPr>
      <w:proofErr w:type="spellStart"/>
      <w:r w:rsidRPr="001A30FB">
        <w:rPr>
          <w:rFonts w:ascii="Tahoma" w:hAnsi="Tahoma"/>
          <w:snapToGrid w:val="0"/>
        </w:rPr>
        <w:t>Eye</w:t>
      </w:r>
      <w:proofErr w:type="spellEnd"/>
      <w:r w:rsidRPr="001A30FB">
        <w:rPr>
          <w:rFonts w:ascii="Tahoma" w:hAnsi="Tahoma"/>
          <w:snapToGrid w:val="0"/>
        </w:rPr>
        <w:t xml:space="preserve"> </w:t>
      </w:r>
      <w:proofErr w:type="spellStart"/>
      <w:r w:rsidRPr="001A30FB">
        <w:rPr>
          <w:rFonts w:ascii="Tahoma" w:hAnsi="Tahoma"/>
          <w:snapToGrid w:val="0"/>
        </w:rPr>
        <w:t>Dam</w:t>
      </w:r>
      <w:proofErr w:type="spellEnd"/>
      <w:r w:rsidRPr="001A30FB">
        <w:rPr>
          <w:rFonts w:ascii="Tahoma" w:hAnsi="Tahoma"/>
          <w:snapToGrid w:val="0"/>
        </w:rPr>
        <w:t>. 1:</w:t>
      </w:r>
      <w:r>
        <w:rPr>
          <w:rFonts w:ascii="Tahoma" w:hAnsi="Tahoma"/>
          <w:snapToGrid w:val="0"/>
        </w:rPr>
        <w:t xml:space="preserve"> </w:t>
      </w:r>
      <w:r w:rsidRPr="00873A0E">
        <w:rPr>
          <w:rFonts w:ascii="Tahoma" w:hAnsi="Tahoma"/>
          <w:snapToGrid w:val="0"/>
        </w:rPr>
        <w:t>Súlyos szemkárosodást okoz.</w:t>
      </w:r>
    </w:p>
    <w:p w14:paraId="02FAD7AF" w14:textId="529B49C6" w:rsidR="00085C18" w:rsidRDefault="00085C18" w:rsidP="00085C18">
      <w:pPr>
        <w:tabs>
          <w:tab w:val="left" w:pos="2552"/>
          <w:tab w:val="left" w:pos="5103"/>
        </w:tabs>
        <w:jc w:val="both"/>
        <w:rPr>
          <w:rFonts w:ascii="Tahoma" w:hAnsi="Tahoma"/>
          <w:snapToGrid w:val="0"/>
        </w:rPr>
      </w:pPr>
      <w:proofErr w:type="spellStart"/>
      <w:r>
        <w:rPr>
          <w:rFonts w:ascii="Tahoma" w:hAnsi="Tahoma"/>
          <w:snapToGrid w:val="0"/>
        </w:rPr>
        <w:t>Eye</w:t>
      </w:r>
      <w:proofErr w:type="spellEnd"/>
      <w:r>
        <w:rPr>
          <w:rFonts w:ascii="Tahoma" w:hAnsi="Tahoma"/>
          <w:snapToGrid w:val="0"/>
        </w:rPr>
        <w:t xml:space="preserve"> </w:t>
      </w:r>
      <w:proofErr w:type="spellStart"/>
      <w:r>
        <w:rPr>
          <w:rFonts w:ascii="Tahoma" w:hAnsi="Tahoma"/>
          <w:snapToGrid w:val="0"/>
        </w:rPr>
        <w:t>Irrit</w:t>
      </w:r>
      <w:proofErr w:type="spellEnd"/>
      <w:r>
        <w:rPr>
          <w:rFonts w:ascii="Tahoma" w:hAnsi="Tahoma"/>
          <w:snapToGrid w:val="0"/>
        </w:rPr>
        <w:t xml:space="preserve">. 2: </w:t>
      </w:r>
      <w:r w:rsidRPr="00873A0E">
        <w:rPr>
          <w:rFonts w:ascii="Tahoma" w:hAnsi="Tahoma"/>
          <w:snapToGrid w:val="0"/>
        </w:rPr>
        <w:t>Súlyos szemirritációt okoz.</w:t>
      </w:r>
    </w:p>
    <w:p w14:paraId="2A6A10FD" w14:textId="136D439E" w:rsidR="00085C18" w:rsidRDefault="00085C18" w:rsidP="00085C18">
      <w:pPr>
        <w:tabs>
          <w:tab w:val="left" w:pos="2552"/>
          <w:tab w:val="left" w:pos="5103"/>
        </w:tabs>
        <w:jc w:val="both"/>
        <w:rPr>
          <w:rFonts w:ascii="Tahoma" w:hAnsi="Tahoma"/>
          <w:snapToGrid w:val="0"/>
        </w:rPr>
      </w:pPr>
      <w:r w:rsidRPr="00085C18">
        <w:rPr>
          <w:rFonts w:ascii="Tahoma" w:hAnsi="Tahoma"/>
          <w:snapToGrid w:val="0"/>
        </w:rPr>
        <w:t>STOT SE 3: célszervi toxicitás, egyszeri expozíció, 3. kategória</w:t>
      </w:r>
    </w:p>
    <w:p w14:paraId="6C30FC0F" w14:textId="77777777" w:rsidR="00085C18" w:rsidRDefault="00085C18" w:rsidP="00085C18">
      <w:pPr>
        <w:tabs>
          <w:tab w:val="left" w:pos="2552"/>
          <w:tab w:val="left" w:pos="5103"/>
        </w:tabs>
        <w:jc w:val="both"/>
        <w:rPr>
          <w:rFonts w:ascii="Tahoma" w:hAnsi="Tahoma"/>
          <w:snapToGrid w:val="0"/>
        </w:rPr>
      </w:pPr>
      <w:proofErr w:type="spellStart"/>
      <w:r w:rsidRPr="001A30FB">
        <w:rPr>
          <w:rFonts w:ascii="Tahoma" w:hAnsi="Tahoma"/>
          <w:snapToGrid w:val="0"/>
        </w:rPr>
        <w:t>Aquatic</w:t>
      </w:r>
      <w:proofErr w:type="spellEnd"/>
      <w:r w:rsidRPr="001A30FB">
        <w:rPr>
          <w:rFonts w:ascii="Tahoma" w:hAnsi="Tahoma"/>
          <w:snapToGrid w:val="0"/>
        </w:rPr>
        <w:t xml:space="preserve"> </w:t>
      </w:r>
      <w:proofErr w:type="spellStart"/>
      <w:r>
        <w:rPr>
          <w:rFonts w:ascii="Tahoma" w:hAnsi="Tahoma"/>
          <w:snapToGrid w:val="0"/>
        </w:rPr>
        <w:t>Acute</w:t>
      </w:r>
      <w:proofErr w:type="spellEnd"/>
      <w:r>
        <w:rPr>
          <w:rFonts w:ascii="Tahoma" w:hAnsi="Tahoma"/>
          <w:snapToGrid w:val="0"/>
        </w:rPr>
        <w:t xml:space="preserve"> 1</w:t>
      </w:r>
      <w:r w:rsidRPr="001A30FB">
        <w:rPr>
          <w:rFonts w:ascii="Tahoma" w:hAnsi="Tahoma"/>
          <w:snapToGrid w:val="0"/>
        </w:rPr>
        <w:t xml:space="preserve">: </w:t>
      </w:r>
      <w:r w:rsidRPr="00873A0E">
        <w:rPr>
          <w:rFonts w:ascii="Tahoma" w:hAnsi="Tahoma"/>
          <w:snapToGrid w:val="0"/>
        </w:rPr>
        <w:t>A vízi környezetre veszélyes, akut 1. kategória</w:t>
      </w:r>
    </w:p>
    <w:p w14:paraId="2E42C117" w14:textId="77777777" w:rsidR="00085C18" w:rsidRDefault="00085C18" w:rsidP="00085C18">
      <w:pPr>
        <w:tabs>
          <w:tab w:val="left" w:pos="2552"/>
          <w:tab w:val="left" w:pos="5103"/>
        </w:tabs>
        <w:jc w:val="both"/>
        <w:rPr>
          <w:rFonts w:ascii="Tahoma" w:hAnsi="Tahoma"/>
          <w:snapToGrid w:val="0"/>
        </w:rPr>
      </w:pPr>
      <w:proofErr w:type="spellStart"/>
      <w:r w:rsidRPr="001A30FB">
        <w:rPr>
          <w:rFonts w:ascii="Tahoma" w:hAnsi="Tahoma"/>
          <w:snapToGrid w:val="0"/>
        </w:rPr>
        <w:t>Aquatic</w:t>
      </w:r>
      <w:proofErr w:type="spellEnd"/>
      <w:r w:rsidRPr="001A30FB">
        <w:rPr>
          <w:rFonts w:ascii="Tahoma" w:hAnsi="Tahoma"/>
          <w:snapToGrid w:val="0"/>
        </w:rPr>
        <w:t xml:space="preserve"> </w:t>
      </w:r>
      <w:proofErr w:type="spellStart"/>
      <w:r w:rsidRPr="001A30FB">
        <w:rPr>
          <w:rFonts w:ascii="Tahoma" w:hAnsi="Tahoma"/>
          <w:snapToGrid w:val="0"/>
        </w:rPr>
        <w:t>Chronic</w:t>
      </w:r>
      <w:proofErr w:type="spellEnd"/>
      <w:r w:rsidRPr="001A30FB">
        <w:rPr>
          <w:rFonts w:ascii="Tahoma" w:hAnsi="Tahoma"/>
          <w:snapToGrid w:val="0"/>
        </w:rPr>
        <w:t xml:space="preserve"> </w:t>
      </w:r>
      <w:r>
        <w:rPr>
          <w:rFonts w:ascii="Tahoma" w:hAnsi="Tahoma"/>
          <w:snapToGrid w:val="0"/>
        </w:rPr>
        <w:t>1</w:t>
      </w:r>
      <w:r w:rsidRPr="001A30FB">
        <w:rPr>
          <w:rFonts w:ascii="Tahoma" w:hAnsi="Tahoma"/>
          <w:snapToGrid w:val="0"/>
        </w:rPr>
        <w:t xml:space="preserve">: </w:t>
      </w:r>
      <w:r w:rsidRPr="00873A0E">
        <w:rPr>
          <w:rFonts w:ascii="Tahoma" w:hAnsi="Tahoma"/>
          <w:snapToGrid w:val="0"/>
        </w:rPr>
        <w:t>A vízi környezetre veszélyes, krónikus 1. kategória</w:t>
      </w:r>
    </w:p>
    <w:p w14:paraId="51F660A7" w14:textId="77777777" w:rsidR="00085C18" w:rsidRPr="0076047D" w:rsidRDefault="00085C18" w:rsidP="00085C18">
      <w:pPr>
        <w:tabs>
          <w:tab w:val="left" w:pos="2552"/>
          <w:tab w:val="left" w:pos="5103"/>
        </w:tabs>
        <w:jc w:val="both"/>
        <w:rPr>
          <w:rFonts w:ascii="Tahoma" w:hAnsi="Tahoma"/>
          <w:snapToGrid w:val="0"/>
        </w:rPr>
      </w:pPr>
      <w:proofErr w:type="spellStart"/>
      <w:r>
        <w:rPr>
          <w:rFonts w:ascii="Tahoma" w:hAnsi="Tahoma"/>
          <w:snapToGrid w:val="0"/>
        </w:rPr>
        <w:t>Aquatic</w:t>
      </w:r>
      <w:proofErr w:type="spellEnd"/>
      <w:r>
        <w:rPr>
          <w:rFonts w:ascii="Tahoma" w:hAnsi="Tahoma"/>
          <w:snapToGrid w:val="0"/>
        </w:rPr>
        <w:t xml:space="preserve"> </w:t>
      </w:r>
      <w:proofErr w:type="spellStart"/>
      <w:r>
        <w:rPr>
          <w:rFonts w:ascii="Tahoma" w:hAnsi="Tahoma"/>
          <w:snapToGrid w:val="0"/>
        </w:rPr>
        <w:t>Chronic</w:t>
      </w:r>
      <w:proofErr w:type="spellEnd"/>
      <w:r>
        <w:rPr>
          <w:rFonts w:ascii="Tahoma" w:hAnsi="Tahoma"/>
          <w:snapToGrid w:val="0"/>
        </w:rPr>
        <w:t xml:space="preserve"> 3: </w:t>
      </w:r>
      <w:r w:rsidRPr="00873A0E">
        <w:rPr>
          <w:rFonts w:ascii="Tahoma" w:hAnsi="Tahoma"/>
          <w:snapToGrid w:val="0"/>
        </w:rPr>
        <w:t>A vízi környezetre veszélyes, krónikus 3. kategória</w:t>
      </w:r>
    </w:p>
    <w:p w14:paraId="73E6C394" w14:textId="77777777" w:rsidR="00085C18" w:rsidRDefault="00085C18" w:rsidP="00085C18">
      <w:pPr>
        <w:tabs>
          <w:tab w:val="left" w:pos="2552"/>
          <w:tab w:val="left" w:pos="5103"/>
        </w:tabs>
        <w:jc w:val="both"/>
        <w:rPr>
          <w:rFonts w:ascii="Tahoma" w:hAnsi="Tahoma"/>
          <w:snapToGrid w:val="0"/>
        </w:rPr>
      </w:pPr>
    </w:p>
    <w:p w14:paraId="605119B4" w14:textId="09D80560" w:rsidR="00703B20" w:rsidRPr="00182100" w:rsidRDefault="00546FEC" w:rsidP="009862B9">
      <w:pPr>
        <w:pStyle w:val="Szvegtrzsbehzssal"/>
        <w:spacing w:before="120"/>
        <w:ind w:left="0"/>
        <w:rPr>
          <w:lang w:val="hu-HU"/>
        </w:rPr>
      </w:pPr>
      <w:r w:rsidRPr="006E159B">
        <w:rPr>
          <w:b/>
        </w:rPr>
        <w:t>Adatlaptörténet:</w:t>
      </w:r>
      <w:r w:rsidRPr="006E159B">
        <w:t xml:space="preserve"> </w:t>
      </w:r>
      <w:r w:rsidR="00182100">
        <w:rPr>
          <w:lang w:val="hu-HU"/>
        </w:rPr>
        <w:t>-</w:t>
      </w:r>
    </w:p>
    <w:p w14:paraId="0970E08E" w14:textId="77777777" w:rsidR="00703B20" w:rsidRDefault="00703B20" w:rsidP="009862B9">
      <w:pPr>
        <w:pStyle w:val="Szvegtrzsbehzssal"/>
        <w:spacing w:before="120"/>
        <w:ind w:left="0"/>
      </w:pPr>
    </w:p>
    <w:tbl>
      <w:tblPr>
        <w:tblW w:w="9498" w:type="dxa"/>
        <w:tblInd w:w="-142" w:type="dxa"/>
        <w:tblLayout w:type="fixed"/>
        <w:tblCellMar>
          <w:left w:w="70" w:type="dxa"/>
          <w:right w:w="70" w:type="dxa"/>
        </w:tblCellMar>
        <w:tblLook w:val="0000" w:firstRow="0" w:lastRow="0" w:firstColumn="0" w:lastColumn="0" w:noHBand="0" w:noVBand="0"/>
      </w:tblPr>
      <w:tblGrid>
        <w:gridCol w:w="284"/>
        <w:gridCol w:w="1559"/>
        <w:gridCol w:w="7655"/>
      </w:tblGrid>
      <w:tr w:rsidR="00703B20" w:rsidRPr="003A6B8C" w14:paraId="27D2E568" w14:textId="77777777" w:rsidTr="00D95720">
        <w:trPr>
          <w:cantSplit/>
        </w:trPr>
        <w:tc>
          <w:tcPr>
            <w:tcW w:w="284" w:type="dxa"/>
          </w:tcPr>
          <w:p w14:paraId="49D0BBA6" w14:textId="77777777" w:rsidR="00703B20" w:rsidRPr="003A6B8C" w:rsidRDefault="00703B20" w:rsidP="007547D5">
            <w:pPr>
              <w:keepNext/>
              <w:ind w:right="69"/>
              <w:jc w:val="both"/>
              <w:outlineLvl w:val="5"/>
              <w:rPr>
                <w:rFonts w:ascii="Tahoma" w:hAnsi="Tahoma" w:cs="Tahoma"/>
              </w:rPr>
            </w:pPr>
            <w:bookmarkStart w:id="10" w:name="_Hlk119319353"/>
          </w:p>
        </w:tc>
        <w:tc>
          <w:tcPr>
            <w:tcW w:w="9214" w:type="dxa"/>
            <w:gridSpan w:val="2"/>
          </w:tcPr>
          <w:p w14:paraId="67BBB9C7" w14:textId="77777777" w:rsidR="00703B20" w:rsidRPr="003A6B8C" w:rsidRDefault="00703B20" w:rsidP="007547D5">
            <w:pPr>
              <w:rPr>
                <w:rFonts w:ascii="Tahoma" w:hAnsi="Tahoma" w:cs="Tahoma"/>
              </w:rPr>
            </w:pPr>
            <w:r w:rsidRPr="003A6B8C">
              <w:rPr>
                <w:rFonts w:ascii="Tahoma" w:hAnsi="Tahoma" w:cs="Tahoma"/>
              </w:rPr>
              <w:t>A biztonsági adatlapban alkalmazható/alkalmazott rövidítések és betűszók magyarázata és feloldása</w:t>
            </w:r>
          </w:p>
        </w:tc>
      </w:tr>
      <w:tr w:rsidR="00703B20" w:rsidRPr="003A6B8C" w14:paraId="7AA8FE55" w14:textId="77777777" w:rsidTr="00D95720">
        <w:trPr>
          <w:cantSplit/>
        </w:trPr>
        <w:tc>
          <w:tcPr>
            <w:tcW w:w="9498" w:type="dxa"/>
            <w:gridSpan w:val="3"/>
          </w:tcPr>
          <w:p w14:paraId="60B77FA6" w14:textId="77777777" w:rsidR="00703B20" w:rsidRPr="003A6B8C" w:rsidRDefault="00703B20" w:rsidP="007547D5">
            <w:pPr>
              <w:rPr>
                <w:rFonts w:ascii="Tahoma" w:hAnsi="Tahoma" w:cs="Tahoma"/>
              </w:rPr>
            </w:pPr>
          </w:p>
        </w:tc>
      </w:tr>
      <w:tr w:rsidR="00703B20" w:rsidRPr="003A6B8C" w14:paraId="4AE5D743" w14:textId="77777777" w:rsidTr="00D95720">
        <w:trPr>
          <w:cantSplit/>
        </w:trPr>
        <w:tc>
          <w:tcPr>
            <w:tcW w:w="284" w:type="dxa"/>
          </w:tcPr>
          <w:p w14:paraId="40320CD2" w14:textId="77777777" w:rsidR="00703B20" w:rsidRPr="003A6B8C" w:rsidRDefault="00703B20" w:rsidP="007547D5">
            <w:pPr>
              <w:keepNext/>
              <w:ind w:right="69"/>
              <w:jc w:val="both"/>
              <w:outlineLvl w:val="5"/>
              <w:rPr>
                <w:rFonts w:ascii="Tahoma" w:hAnsi="Tahoma" w:cs="Tahoma"/>
              </w:rPr>
            </w:pPr>
          </w:p>
        </w:tc>
        <w:tc>
          <w:tcPr>
            <w:tcW w:w="1559" w:type="dxa"/>
          </w:tcPr>
          <w:p w14:paraId="5B22BD90" w14:textId="77777777" w:rsidR="00703B20" w:rsidRPr="003A6B8C" w:rsidRDefault="00703B20" w:rsidP="007547D5">
            <w:pPr>
              <w:rPr>
                <w:rFonts w:ascii="Tahoma" w:hAnsi="Tahoma" w:cs="Tahoma"/>
              </w:rPr>
            </w:pPr>
            <w:r w:rsidRPr="003A6B8C">
              <w:rPr>
                <w:rFonts w:ascii="Tahoma" w:hAnsi="Tahoma" w:cs="Tahoma"/>
              </w:rPr>
              <w:t>ADN</w:t>
            </w:r>
          </w:p>
        </w:tc>
        <w:tc>
          <w:tcPr>
            <w:tcW w:w="7655" w:type="dxa"/>
          </w:tcPr>
          <w:p w14:paraId="5ECF1F04" w14:textId="77777777" w:rsidR="00703B20" w:rsidRPr="003A6B8C" w:rsidRDefault="00703B20" w:rsidP="007547D5">
            <w:pPr>
              <w:rPr>
                <w:rFonts w:ascii="Tahoma" w:hAnsi="Tahoma" w:cs="Tahoma"/>
              </w:rPr>
            </w:pPr>
            <w:r w:rsidRPr="003A6B8C">
              <w:rPr>
                <w:rFonts w:ascii="Tahoma" w:hAnsi="Tahoma" w:cs="Tahoma"/>
                <w:b/>
                <w:bCs/>
              </w:rPr>
              <w:t>(</w:t>
            </w:r>
            <w:r w:rsidRPr="003A6B8C">
              <w:rPr>
                <w:rFonts w:ascii="Tahoma" w:hAnsi="Tahoma" w:cs="Tahoma"/>
              </w:rPr>
              <w:t xml:space="preserve">European </w:t>
            </w:r>
            <w:proofErr w:type="spellStart"/>
            <w:r w:rsidRPr="003A6B8C">
              <w:rPr>
                <w:rFonts w:ascii="Tahoma" w:hAnsi="Tahoma" w:cs="Tahoma"/>
              </w:rPr>
              <w:t>Agreement</w:t>
            </w:r>
            <w:proofErr w:type="spellEnd"/>
            <w:r w:rsidRPr="003A6B8C">
              <w:rPr>
                <w:rFonts w:ascii="Tahoma" w:hAnsi="Tahoma" w:cs="Tahoma"/>
              </w:rPr>
              <w:t xml:space="preserve"> </w:t>
            </w:r>
            <w:proofErr w:type="spellStart"/>
            <w:r w:rsidRPr="003A6B8C">
              <w:rPr>
                <w:rFonts w:ascii="Tahoma" w:hAnsi="Tahoma" w:cs="Tahoma"/>
              </w:rPr>
              <w:t>concerning</w:t>
            </w:r>
            <w:proofErr w:type="spellEnd"/>
            <w:r w:rsidRPr="003A6B8C">
              <w:rPr>
                <w:rFonts w:ascii="Tahoma" w:hAnsi="Tahoma" w:cs="Tahoma"/>
              </w:rPr>
              <w:t xml:space="preserve"> </w:t>
            </w:r>
            <w:proofErr w:type="spellStart"/>
            <w:r w:rsidRPr="003A6B8C">
              <w:rPr>
                <w:rFonts w:ascii="Tahoma" w:hAnsi="Tahoma" w:cs="Tahoma"/>
              </w:rPr>
              <w:t>the</w:t>
            </w:r>
            <w:proofErr w:type="spellEnd"/>
            <w:r w:rsidRPr="003A6B8C">
              <w:rPr>
                <w:rFonts w:ascii="Tahoma" w:hAnsi="Tahoma" w:cs="Tahoma"/>
              </w:rPr>
              <w:t xml:space="preserve"> International </w:t>
            </w:r>
            <w:proofErr w:type="spellStart"/>
            <w:r w:rsidRPr="003A6B8C">
              <w:rPr>
                <w:rFonts w:ascii="Tahoma" w:hAnsi="Tahoma" w:cs="Tahoma"/>
              </w:rPr>
              <w:t>Carriage</w:t>
            </w:r>
            <w:proofErr w:type="spellEnd"/>
            <w:r w:rsidRPr="003A6B8C">
              <w:rPr>
                <w:rFonts w:ascii="Tahoma" w:hAnsi="Tahoma" w:cs="Tahoma"/>
              </w:rPr>
              <w:t xml:space="preserve"> of </w:t>
            </w:r>
            <w:proofErr w:type="spellStart"/>
            <w:r w:rsidRPr="003A6B8C">
              <w:rPr>
                <w:rFonts w:ascii="Tahoma" w:hAnsi="Tahoma" w:cs="Tahoma"/>
              </w:rPr>
              <w:t>Dangerous</w:t>
            </w:r>
            <w:proofErr w:type="spellEnd"/>
            <w:r w:rsidRPr="003A6B8C">
              <w:rPr>
                <w:rFonts w:ascii="Tahoma" w:hAnsi="Tahoma" w:cs="Tahoma"/>
              </w:rPr>
              <w:t xml:space="preserve"> </w:t>
            </w:r>
            <w:proofErr w:type="spellStart"/>
            <w:r w:rsidRPr="003A6B8C">
              <w:rPr>
                <w:rFonts w:ascii="Tahoma" w:hAnsi="Tahoma" w:cs="Tahoma"/>
              </w:rPr>
              <w:t>Goods</w:t>
            </w:r>
            <w:proofErr w:type="spellEnd"/>
            <w:r w:rsidRPr="003A6B8C">
              <w:rPr>
                <w:rFonts w:ascii="Tahoma" w:hAnsi="Tahoma" w:cs="Tahoma"/>
              </w:rPr>
              <w:t xml:space="preserve"> </w:t>
            </w:r>
            <w:proofErr w:type="spellStart"/>
            <w:r w:rsidRPr="003A6B8C">
              <w:rPr>
                <w:rFonts w:ascii="Tahoma" w:hAnsi="Tahoma" w:cs="Tahoma"/>
              </w:rPr>
              <w:t>by</w:t>
            </w:r>
            <w:proofErr w:type="spellEnd"/>
            <w:r w:rsidRPr="003A6B8C">
              <w:rPr>
                <w:rFonts w:ascii="Tahoma" w:hAnsi="Tahoma" w:cs="Tahoma"/>
              </w:rPr>
              <w:t xml:space="preserve"> </w:t>
            </w:r>
            <w:proofErr w:type="spellStart"/>
            <w:r w:rsidRPr="003A6B8C">
              <w:rPr>
                <w:rFonts w:ascii="Tahoma" w:hAnsi="Tahoma" w:cs="Tahoma"/>
              </w:rPr>
              <w:t>Inland</w:t>
            </w:r>
            <w:proofErr w:type="spellEnd"/>
            <w:r w:rsidRPr="003A6B8C">
              <w:rPr>
                <w:rFonts w:ascii="Tahoma" w:hAnsi="Tahoma" w:cs="Tahoma"/>
              </w:rPr>
              <w:t xml:space="preserve"> </w:t>
            </w:r>
            <w:proofErr w:type="spellStart"/>
            <w:r w:rsidRPr="003A6B8C">
              <w:rPr>
                <w:rFonts w:ascii="Tahoma" w:hAnsi="Tahoma" w:cs="Tahoma"/>
              </w:rPr>
              <w:t>Waterways</w:t>
            </w:r>
            <w:proofErr w:type="spellEnd"/>
            <w:r w:rsidRPr="003A6B8C">
              <w:rPr>
                <w:rFonts w:ascii="Tahoma" w:hAnsi="Tahoma" w:cs="Tahoma"/>
                <w:b/>
                <w:bCs/>
              </w:rPr>
              <w:t xml:space="preserve">) </w:t>
            </w:r>
            <w:r w:rsidRPr="003A6B8C">
              <w:rPr>
                <w:rFonts w:ascii="Tahoma" w:hAnsi="Tahoma" w:cs="Tahoma"/>
              </w:rPr>
              <w:t>Európai megállapodás a veszélyes áruk nemzetközi belvízi szállításáról</w:t>
            </w:r>
          </w:p>
        </w:tc>
      </w:tr>
      <w:tr w:rsidR="00703B20" w:rsidRPr="003A6B8C" w14:paraId="0D8B5929" w14:textId="77777777" w:rsidTr="00D95720">
        <w:trPr>
          <w:cantSplit/>
        </w:trPr>
        <w:tc>
          <w:tcPr>
            <w:tcW w:w="284" w:type="dxa"/>
          </w:tcPr>
          <w:p w14:paraId="6E7FF403" w14:textId="77777777" w:rsidR="00703B20" w:rsidRPr="003A6B8C" w:rsidRDefault="00703B20" w:rsidP="007547D5">
            <w:pPr>
              <w:keepNext/>
              <w:ind w:right="69"/>
              <w:jc w:val="both"/>
              <w:outlineLvl w:val="5"/>
              <w:rPr>
                <w:rFonts w:ascii="Tahoma" w:hAnsi="Tahoma" w:cs="Tahoma"/>
              </w:rPr>
            </w:pPr>
          </w:p>
        </w:tc>
        <w:tc>
          <w:tcPr>
            <w:tcW w:w="1559" w:type="dxa"/>
          </w:tcPr>
          <w:p w14:paraId="3DC10CA7" w14:textId="77777777" w:rsidR="00703B20" w:rsidRPr="003A6B8C" w:rsidRDefault="00703B20" w:rsidP="007547D5">
            <w:pPr>
              <w:rPr>
                <w:rFonts w:ascii="Tahoma" w:hAnsi="Tahoma" w:cs="Tahoma"/>
              </w:rPr>
            </w:pPr>
            <w:r w:rsidRPr="003A6B8C">
              <w:rPr>
                <w:rFonts w:ascii="Tahoma" w:hAnsi="Tahoma" w:cs="Tahoma"/>
              </w:rPr>
              <w:t>ADR</w:t>
            </w:r>
          </w:p>
        </w:tc>
        <w:tc>
          <w:tcPr>
            <w:tcW w:w="7655" w:type="dxa"/>
          </w:tcPr>
          <w:p w14:paraId="320F3C5C" w14:textId="77777777" w:rsidR="00703B20" w:rsidRPr="003A6B8C" w:rsidRDefault="00703B20" w:rsidP="007547D5">
            <w:pPr>
              <w:rPr>
                <w:rFonts w:ascii="Tahoma" w:hAnsi="Tahoma" w:cs="Tahoma"/>
                <w:b/>
                <w:bCs/>
              </w:rPr>
            </w:pPr>
            <w:r w:rsidRPr="003A6B8C">
              <w:rPr>
                <w:rFonts w:ascii="Tahoma" w:hAnsi="Tahoma" w:cs="Tahoma"/>
              </w:rPr>
              <w:t xml:space="preserve">(European </w:t>
            </w:r>
            <w:proofErr w:type="spellStart"/>
            <w:r w:rsidRPr="003A6B8C">
              <w:rPr>
                <w:rFonts w:ascii="Tahoma" w:hAnsi="Tahoma" w:cs="Tahoma"/>
              </w:rPr>
              <w:t>Agreement</w:t>
            </w:r>
            <w:proofErr w:type="spellEnd"/>
            <w:r w:rsidRPr="003A6B8C">
              <w:rPr>
                <w:rFonts w:ascii="Tahoma" w:hAnsi="Tahoma" w:cs="Tahoma"/>
              </w:rPr>
              <w:t xml:space="preserve"> </w:t>
            </w:r>
            <w:proofErr w:type="spellStart"/>
            <w:r w:rsidRPr="003A6B8C">
              <w:rPr>
                <w:rFonts w:ascii="Tahoma" w:hAnsi="Tahoma" w:cs="Tahoma"/>
              </w:rPr>
              <w:t>concerning</w:t>
            </w:r>
            <w:proofErr w:type="spellEnd"/>
            <w:r w:rsidRPr="003A6B8C">
              <w:rPr>
                <w:rFonts w:ascii="Tahoma" w:hAnsi="Tahoma" w:cs="Tahoma"/>
              </w:rPr>
              <w:t xml:space="preserve"> </w:t>
            </w:r>
            <w:proofErr w:type="spellStart"/>
            <w:r w:rsidRPr="003A6B8C">
              <w:rPr>
                <w:rFonts w:ascii="Tahoma" w:hAnsi="Tahoma" w:cs="Tahoma"/>
              </w:rPr>
              <w:t>the</w:t>
            </w:r>
            <w:proofErr w:type="spellEnd"/>
            <w:r w:rsidRPr="003A6B8C">
              <w:rPr>
                <w:rFonts w:ascii="Tahoma" w:hAnsi="Tahoma" w:cs="Tahoma"/>
              </w:rPr>
              <w:t xml:space="preserve"> International </w:t>
            </w:r>
            <w:proofErr w:type="spellStart"/>
            <w:r w:rsidRPr="003A6B8C">
              <w:rPr>
                <w:rFonts w:ascii="Tahoma" w:hAnsi="Tahoma" w:cs="Tahoma"/>
              </w:rPr>
              <w:t>Carriage</w:t>
            </w:r>
            <w:proofErr w:type="spellEnd"/>
            <w:r w:rsidRPr="003A6B8C">
              <w:rPr>
                <w:rFonts w:ascii="Tahoma" w:hAnsi="Tahoma" w:cs="Tahoma"/>
              </w:rPr>
              <w:t xml:space="preserve"> of </w:t>
            </w:r>
            <w:proofErr w:type="spellStart"/>
            <w:r w:rsidRPr="003A6B8C">
              <w:rPr>
                <w:rFonts w:ascii="Tahoma" w:hAnsi="Tahoma" w:cs="Tahoma"/>
              </w:rPr>
              <w:t>Dangerous</w:t>
            </w:r>
            <w:proofErr w:type="spellEnd"/>
            <w:r w:rsidRPr="003A6B8C">
              <w:rPr>
                <w:rFonts w:ascii="Tahoma" w:hAnsi="Tahoma" w:cs="Tahoma"/>
              </w:rPr>
              <w:t xml:space="preserve"> </w:t>
            </w:r>
            <w:proofErr w:type="spellStart"/>
            <w:r w:rsidRPr="003A6B8C">
              <w:rPr>
                <w:rFonts w:ascii="Tahoma" w:hAnsi="Tahoma" w:cs="Tahoma"/>
              </w:rPr>
              <w:t>Goods</w:t>
            </w:r>
            <w:proofErr w:type="spellEnd"/>
            <w:r w:rsidRPr="003A6B8C">
              <w:rPr>
                <w:rFonts w:ascii="Tahoma" w:hAnsi="Tahoma" w:cs="Tahoma"/>
              </w:rPr>
              <w:t xml:space="preserve"> </w:t>
            </w:r>
            <w:proofErr w:type="spellStart"/>
            <w:r w:rsidRPr="003A6B8C">
              <w:rPr>
                <w:rFonts w:ascii="Tahoma" w:hAnsi="Tahoma" w:cs="Tahoma"/>
              </w:rPr>
              <w:t>by</w:t>
            </w:r>
            <w:proofErr w:type="spellEnd"/>
            <w:r w:rsidRPr="003A6B8C">
              <w:rPr>
                <w:rFonts w:ascii="Tahoma" w:hAnsi="Tahoma" w:cs="Tahoma"/>
              </w:rPr>
              <w:t xml:space="preserve"> </w:t>
            </w:r>
            <w:proofErr w:type="spellStart"/>
            <w:r w:rsidRPr="003A6B8C">
              <w:rPr>
                <w:rFonts w:ascii="Tahoma" w:hAnsi="Tahoma" w:cs="Tahoma"/>
              </w:rPr>
              <w:t>Road</w:t>
            </w:r>
            <w:proofErr w:type="spellEnd"/>
            <w:r w:rsidRPr="003A6B8C">
              <w:rPr>
                <w:rFonts w:ascii="Tahoma" w:hAnsi="Tahoma" w:cs="Tahoma"/>
              </w:rPr>
              <w:t xml:space="preserve">) A veszélyes áruk nemzetközi közúti szállításáról szóló európai megállapodás </w:t>
            </w:r>
          </w:p>
        </w:tc>
      </w:tr>
      <w:tr w:rsidR="00703B20" w:rsidRPr="003A6B8C" w14:paraId="7775EB8A" w14:textId="77777777" w:rsidTr="00D95720">
        <w:trPr>
          <w:cantSplit/>
        </w:trPr>
        <w:tc>
          <w:tcPr>
            <w:tcW w:w="284" w:type="dxa"/>
          </w:tcPr>
          <w:p w14:paraId="35E8352A" w14:textId="77777777" w:rsidR="00703B20" w:rsidRPr="003A6B8C" w:rsidRDefault="00703B20" w:rsidP="007547D5">
            <w:pPr>
              <w:keepNext/>
              <w:ind w:right="69"/>
              <w:jc w:val="both"/>
              <w:outlineLvl w:val="5"/>
              <w:rPr>
                <w:rFonts w:ascii="Tahoma" w:hAnsi="Tahoma" w:cs="Tahoma"/>
              </w:rPr>
            </w:pPr>
          </w:p>
        </w:tc>
        <w:tc>
          <w:tcPr>
            <w:tcW w:w="1559" w:type="dxa"/>
          </w:tcPr>
          <w:p w14:paraId="284C59BC" w14:textId="77777777" w:rsidR="00703B20" w:rsidRPr="003A6B8C" w:rsidRDefault="00703B20" w:rsidP="007547D5">
            <w:pPr>
              <w:rPr>
                <w:rFonts w:ascii="Tahoma" w:hAnsi="Tahoma" w:cs="Tahoma"/>
              </w:rPr>
            </w:pPr>
            <w:r w:rsidRPr="003A6B8C">
              <w:rPr>
                <w:rFonts w:ascii="Tahoma" w:hAnsi="Tahoma" w:cs="Tahoma"/>
              </w:rPr>
              <w:t>ÁK-érték</w:t>
            </w:r>
          </w:p>
        </w:tc>
        <w:tc>
          <w:tcPr>
            <w:tcW w:w="7655" w:type="dxa"/>
          </w:tcPr>
          <w:p w14:paraId="141B5418" w14:textId="77777777" w:rsidR="00703B20" w:rsidRPr="003A6B8C" w:rsidRDefault="00703B20" w:rsidP="007547D5">
            <w:pPr>
              <w:rPr>
                <w:rFonts w:ascii="Tahoma" w:hAnsi="Tahoma" w:cs="Tahoma"/>
              </w:rPr>
            </w:pPr>
            <w:r w:rsidRPr="003A6B8C">
              <w:rPr>
                <w:rFonts w:ascii="Tahoma" w:hAnsi="Tahoma" w:cs="Tahoma"/>
              </w:rPr>
              <w:t>Megengedett átlagos koncentráció-érték</w:t>
            </w:r>
          </w:p>
        </w:tc>
      </w:tr>
      <w:tr w:rsidR="00703B20" w:rsidRPr="003A6B8C" w14:paraId="3F20F818" w14:textId="77777777" w:rsidTr="00D95720">
        <w:trPr>
          <w:cantSplit/>
        </w:trPr>
        <w:tc>
          <w:tcPr>
            <w:tcW w:w="284" w:type="dxa"/>
          </w:tcPr>
          <w:p w14:paraId="01DA10A3" w14:textId="77777777" w:rsidR="00703B20" w:rsidRPr="003A6B8C" w:rsidRDefault="00703B20" w:rsidP="007547D5">
            <w:pPr>
              <w:keepNext/>
              <w:ind w:right="69"/>
              <w:jc w:val="both"/>
              <w:outlineLvl w:val="5"/>
              <w:rPr>
                <w:rFonts w:ascii="Tahoma" w:hAnsi="Tahoma" w:cs="Tahoma"/>
              </w:rPr>
            </w:pPr>
          </w:p>
        </w:tc>
        <w:tc>
          <w:tcPr>
            <w:tcW w:w="1559" w:type="dxa"/>
          </w:tcPr>
          <w:p w14:paraId="25BCE84D" w14:textId="77777777" w:rsidR="00703B20" w:rsidRPr="003A6B8C" w:rsidRDefault="00703B20" w:rsidP="007547D5">
            <w:pPr>
              <w:rPr>
                <w:rFonts w:ascii="Tahoma" w:hAnsi="Tahoma" w:cs="Tahoma"/>
              </w:rPr>
            </w:pPr>
            <w:r w:rsidRPr="003A6B8C">
              <w:rPr>
                <w:rFonts w:ascii="Tahoma" w:hAnsi="Tahoma" w:cs="Tahoma"/>
              </w:rPr>
              <w:t>ATE</w:t>
            </w:r>
          </w:p>
        </w:tc>
        <w:tc>
          <w:tcPr>
            <w:tcW w:w="7655" w:type="dxa"/>
          </w:tcPr>
          <w:p w14:paraId="5B289675"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Acute</w:t>
            </w:r>
            <w:proofErr w:type="spellEnd"/>
            <w:r w:rsidRPr="003A6B8C">
              <w:rPr>
                <w:rFonts w:ascii="Tahoma" w:hAnsi="Tahoma" w:cs="Tahoma"/>
              </w:rPr>
              <w:t xml:space="preserve"> </w:t>
            </w:r>
            <w:proofErr w:type="spellStart"/>
            <w:r w:rsidRPr="003A6B8C">
              <w:rPr>
                <w:rFonts w:ascii="Tahoma" w:hAnsi="Tahoma" w:cs="Tahoma"/>
              </w:rPr>
              <w:t>Toxicity</w:t>
            </w:r>
            <w:proofErr w:type="spellEnd"/>
            <w:r w:rsidRPr="003A6B8C">
              <w:rPr>
                <w:rFonts w:ascii="Tahoma" w:hAnsi="Tahoma" w:cs="Tahoma"/>
              </w:rPr>
              <w:t xml:space="preserve"> </w:t>
            </w:r>
            <w:proofErr w:type="spellStart"/>
            <w:r w:rsidRPr="003A6B8C">
              <w:rPr>
                <w:rFonts w:ascii="Tahoma" w:hAnsi="Tahoma" w:cs="Tahoma"/>
              </w:rPr>
              <w:t>Estimate</w:t>
            </w:r>
            <w:proofErr w:type="spellEnd"/>
            <w:r w:rsidRPr="003A6B8C">
              <w:rPr>
                <w:rFonts w:ascii="Tahoma" w:hAnsi="Tahoma" w:cs="Tahoma"/>
              </w:rPr>
              <w:t>) Becsült akut toxicitási érték.</w:t>
            </w:r>
          </w:p>
        </w:tc>
      </w:tr>
      <w:tr w:rsidR="00703B20" w:rsidRPr="003A6B8C" w14:paraId="109F4E42" w14:textId="77777777" w:rsidTr="00D95720">
        <w:trPr>
          <w:cantSplit/>
        </w:trPr>
        <w:tc>
          <w:tcPr>
            <w:tcW w:w="284" w:type="dxa"/>
          </w:tcPr>
          <w:p w14:paraId="6EDA98A4" w14:textId="77777777" w:rsidR="00703B20" w:rsidRPr="003A6B8C" w:rsidRDefault="00703B20" w:rsidP="007547D5">
            <w:pPr>
              <w:keepNext/>
              <w:ind w:right="69"/>
              <w:jc w:val="both"/>
              <w:outlineLvl w:val="5"/>
              <w:rPr>
                <w:rFonts w:ascii="Tahoma" w:hAnsi="Tahoma" w:cs="Tahoma"/>
              </w:rPr>
            </w:pPr>
          </w:p>
        </w:tc>
        <w:tc>
          <w:tcPr>
            <w:tcW w:w="1559" w:type="dxa"/>
          </w:tcPr>
          <w:p w14:paraId="531EC94F" w14:textId="77777777" w:rsidR="00703B20" w:rsidRPr="003A6B8C" w:rsidRDefault="00703B20" w:rsidP="007547D5">
            <w:pPr>
              <w:rPr>
                <w:rFonts w:ascii="Tahoma" w:hAnsi="Tahoma" w:cs="Tahoma"/>
              </w:rPr>
            </w:pPr>
            <w:r w:rsidRPr="003A6B8C">
              <w:rPr>
                <w:rFonts w:ascii="Tahoma" w:hAnsi="Tahoma" w:cs="Tahoma"/>
              </w:rPr>
              <w:t>BCF</w:t>
            </w:r>
          </w:p>
        </w:tc>
        <w:tc>
          <w:tcPr>
            <w:tcW w:w="7655" w:type="dxa"/>
          </w:tcPr>
          <w:p w14:paraId="5F1DADBE" w14:textId="01FD41EB" w:rsidR="00703B20" w:rsidRPr="003A6B8C" w:rsidRDefault="00E50ABD" w:rsidP="007547D5">
            <w:pPr>
              <w:rPr>
                <w:rFonts w:ascii="Tahoma" w:hAnsi="Tahoma" w:cs="Tahoma"/>
              </w:rPr>
            </w:pPr>
            <w:r w:rsidRPr="00E50ABD">
              <w:rPr>
                <w:rFonts w:ascii="Tahoma" w:hAnsi="Tahoma" w:cs="Tahoma"/>
              </w:rPr>
              <w:t>(</w:t>
            </w:r>
            <w:proofErr w:type="spellStart"/>
            <w:r w:rsidRPr="00E50ABD">
              <w:rPr>
                <w:rFonts w:ascii="Tahoma" w:hAnsi="Tahoma" w:cs="Tahoma"/>
              </w:rPr>
              <w:t>Bioconcentration</w:t>
            </w:r>
            <w:proofErr w:type="spellEnd"/>
            <w:r w:rsidRPr="00E50ABD">
              <w:rPr>
                <w:rFonts w:ascii="Tahoma" w:hAnsi="Tahoma" w:cs="Tahoma"/>
              </w:rPr>
              <w:t xml:space="preserve"> </w:t>
            </w:r>
            <w:proofErr w:type="spellStart"/>
            <w:r w:rsidRPr="00E50ABD">
              <w:rPr>
                <w:rFonts w:ascii="Tahoma" w:hAnsi="Tahoma" w:cs="Tahoma"/>
              </w:rPr>
              <w:t>factor</w:t>
            </w:r>
            <w:proofErr w:type="spellEnd"/>
            <w:r w:rsidRPr="00E50ABD">
              <w:rPr>
                <w:rFonts w:ascii="Tahoma" w:hAnsi="Tahoma" w:cs="Tahoma"/>
              </w:rPr>
              <w:t xml:space="preserve">) </w:t>
            </w:r>
            <w:proofErr w:type="spellStart"/>
            <w:r w:rsidRPr="00E50ABD">
              <w:rPr>
                <w:rFonts w:ascii="Tahoma" w:hAnsi="Tahoma" w:cs="Tahoma"/>
              </w:rPr>
              <w:t>Biokoncentrációs</w:t>
            </w:r>
            <w:proofErr w:type="spellEnd"/>
            <w:r w:rsidRPr="00E50ABD">
              <w:rPr>
                <w:rFonts w:ascii="Tahoma" w:hAnsi="Tahoma" w:cs="Tahoma"/>
              </w:rPr>
              <w:t xml:space="preserve"> tényező</w:t>
            </w:r>
          </w:p>
        </w:tc>
      </w:tr>
      <w:tr w:rsidR="00703B20" w:rsidRPr="003A6B8C" w14:paraId="416F2F7E" w14:textId="77777777" w:rsidTr="00D95720">
        <w:trPr>
          <w:cantSplit/>
        </w:trPr>
        <w:tc>
          <w:tcPr>
            <w:tcW w:w="284" w:type="dxa"/>
          </w:tcPr>
          <w:p w14:paraId="4A89F399" w14:textId="77777777" w:rsidR="00703B20" w:rsidRPr="003A6B8C" w:rsidRDefault="00703B20" w:rsidP="007547D5">
            <w:pPr>
              <w:keepNext/>
              <w:ind w:right="69"/>
              <w:jc w:val="both"/>
              <w:outlineLvl w:val="5"/>
              <w:rPr>
                <w:rFonts w:ascii="Tahoma" w:hAnsi="Tahoma" w:cs="Tahoma"/>
              </w:rPr>
            </w:pPr>
          </w:p>
        </w:tc>
        <w:tc>
          <w:tcPr>
            <w:tcW w:w="1559" w:type="dxa"/>
          </w:tcPr>
          <w:p w14:paraId="29530236" w14:textId="77777777" w:rsidR="00703B20" w:rsidRPr="003A6B8C" w:rsidRDefault="00703B20" w:rsidP="007547D5">
            <w:pPr>
              <w:rPr>
                <w:rFonts w:ascii="Tahoma" w:hAnsi="Tahoma" w:cs="Tahoma"/>
              </w:rPr>
            </w:pPr>
            <w:r w:rsidRPr="003A6B8C">
              <w:rPr>
                <w:rFonts w:ascii="Tahoma" w:hAnsi="Tahoma" w:cs="Tahoma"/>
              </w:rPr>
              <w:t>BOI</w:t>
            </w:r>
          </w:p>
        </w:tc>
        <w:tc>
          <w:tcPr>
            <w:tcW w:w="7655" w:type="dxa"/>
          </w:tcPr>
          <w:p w14:paraId="70888BFC" w14:textId="77777777" w:rsidR="00703B20" w:rsidRPr="003A6B8C" w:rsidRDefault="00703B20" w:rsidP="007547D5">
            <w:pPr>
              <w:rPr>
                <w:rFonts w:ascii="Tahoma" w:hAnsi="Tahoma" w:cs="Tahoma"/>
              </w:rPr>
            </w:pPr>
            <w:r w:rsidRPr="003A6B8C">
              <w:rPr>
                <w:rFonts w:ascii="Tahoma" w:hAnsi="Tahoma" w:cs="Tahoma"/>
              </w:rPr>
              <w:t>Biológiai oxigénigény: Az az oldott oxigénmennyiség, amely a vízben lévő szerves anyagok mikroorganizmusokkal történő lebontásához szükséges.</w:t>
            </w:r>
          </w:p>
        </w:tc>
      </w:tr>
      <w:tr w:rsidR="00703B20" w:rsidRPr="003A6B8C" w14:paraId="67257805" w14:textId="77777777" w:rsidTr="00D95720">
        <w:trPr>
          <w:cantSplit/>
        </w:trPr>
        <w:tc>
          <w:tcPr>
            <w:tcW w:w="284" w:type="dxa"/>
          </w:tcPr>
          <w:p w14:paraId="617DD2CF" w14:textId="77777777" w:rsidR="00703B20" w:rsidRPr="003A6B8C" w:rsidRDefault="00703B20" w:rsidP="007547D5">
            <w:pPr>
              <w:keepNext/>
              <w:ind w:right="69"/>
              <w:jc w:val="both"/>
              <w:outlineLvl w:val="5"/>
              <w:rPr>
                <w:rFonts w:ascii="Tahoma" w:hAnsi="Tahoma" w:cs="Tahoma"/>
              </w:rPr>
            </w:pPr>
          </w:p>
        </w:tc>
        <w:tc>
          <w:tcPr>
            <w:tcW w:w="1559" w:type="dxa"/>
          </w:tcPr>
          <w:p w14:paraId="330D2777" w14:textId="77777777" w:rsidR="00703B20" w:rsidRPr="003A6B8C" w:rsidRDefault="00703B20" w:rsidP="007547D5">
            <w:pPr>
              <w:rPr>
                <w:rFonts w:ascii="Tahoma" w:hAnsi="Tahoma" w:cs="Tahoma"/>
              </w:rPr>
            </w:pPr>
            <w:proofErr w:type="spellStart"/>
            <w:r w:rsidRPr="003A6B8C">
              <w:rPr>
                <w:rFonts w:ascii="Tahoma" w:hAnsi="Tahoma" w:cs="Tahoma"/>
              </w:rPr>
              <w:t>Bw</w:t>
            </w:r>
            <w:proofErr w:type="spellEnd"/>
          </w:p>
        </w:tc>
        <w:tc>
          <w:tcPr>
            <w:tcW w:w="7655" w:type="dxa"/>
          </w:tcPr>
          <w:p w14:paraId="1AAFD906" w14:textId="77777777" w:rsidR="00703B20" w:rsidRPr="003A6B8C" w:rsidRDefault="00703B20" w:rsidP="007547D5">
            <w:pPr>
              <w:rPr>
                <w:rFonts w:ascii="Tahoma" w:hAnsi="Tahoma" w:cs="Tahoma"/>
              </w:rPr>
            </w:pPr>
            <w:r w:rsidRPr="003A6B8C">
              <w:rPr>
                <w:rFonts w:ascii="Tahoma" w:hAnsi="Tahoma" w:cs="Tahoma"/>
              </w:rPr>
              <w:t xml:space="preserve">(Body </w:t>
            </w:r>
            <w:proofErr w:type="spellStart"/>
            <w:r w:rsidRPr="003A6B8C">
              <w:rPr>
                <w:rFonts w:ascii="Tahoma" w:hAnsi="Tahoma" w:cs="Tahoma"/>
              </w:rPr>
              <w:t>Weight</w:t>
            </w:r>
            <w:proofErr w:type="spellEnd"/>
            <w:r w:rsidRPr="003A6B8C">
              <w:rPr>
                <w:rFonts w:ascii="Tahoma" w:hAnsi="Tahoma" w:cs="Tahoma"/>
              </w:rPr>
              <w:t>) Testtömeg</w:t>
            </w:r>
          </w:p>
        </w:tc>
      </w:tr>
      <w:tr w:rsidR="00703B20" w:rsidRPr="003A6B8C" w14:paraId="0AF266FB" w14:textId="77777777" w:rsidTr="00D95720">
        <w:trPr>
          <w:cantSplit/>
        </w:trPr>
        <w:tc>
          <w:tcPr>
            <w:tcW w:w="284" w:type="dxa"/>
          </w:tcPr>
          <w:p w14:paraId="237A448A" w14:textId="3B994870" w:rsidR="00703B20" w:rsidRPr="003A6B8C" w:rsidRDefault="00703B20" w:rsidP="007547D5">
            <w:pPr>
              <w:keepNext/>
              <w:ind w:right="69"/>
              <w:jc w:val="both"/>
              <w:outlineLvl w:val="5"/>
              <w:rPr>
                <w:rFonts w:ascii="Tahoma" w:hAnsi="Tahoma" w:cs="Tahoma"/>
              </w:rPr>
            </w:pPr>
          </w:p>
        </w:tc>
        <w:tc>
          <w:tcPr>
            <w:tcW w:w="1559" w:type="dxa"/>
          </w:tcPr>
          <w:p w14:paraId="24A42B1D" w14:textId="77777777" w:rsidR="00703B20" w:rsidRPr="003A6B8C" w:rsidRDefault="00703B20" w:rsidP="007547D5">
            <w:pPr>
              <w:rPr>
                <w:rFonts w:ascii="Tahoma" w:hAnsi="Tahoma" w:cs="Tahoma"/>
              </w:rPr>
            </w:pPr>
            <w:r w:rsidRPr="003A6B8C">
              <w:rPr>
                <w:rFonts w:ascii="Tahoma" w:hAnsi="Tahoma" w:cs="Tahoma"/>
              </w:rPr>
              <w:t>C&amp;L</w:t>
            </w:r>
          </w:p>
        </w:tc>
        <w:tc>
          <w:tcPr>
            <w:tcW w:w="7655" w:type="dxa"/>
          </w:tcPr>
          <w:p w14:paraId="4916CE3A" w14:textId="7C17AF39" w:rsidR="00703B20" w:rsidRPr="003A6B8C" w:rsidRDefault="00E50ABD" w:rsidP="007547D5">
            <w:pPr>
              <w:rPr>
                <w:rFonts w:ascii="Tahoma" w:hAnsi="Tahoma" w:cs="Tahoma"/>
              </w:rPr>
            </w:pPr>
            <w:r w:rsidRPr="00E50ABD">
              <w:rPr>
                <w:rFonts w:ascii="Tahoma" w:hAnsi="Tahoma" w:cs="Tahoma"/>
              </w:rPr>
              <w:t>(</w:t>
            </w:r>
            <w:proofErr w:type="spellStart"/>
            <w:r w:rsidRPr="00E50ABD">
              <w:rPr>
                <w:rFonts w:ascii="Tahoma" w:hAnsi="Tahoma" w:cs="Tahoma"/>
              </w:rPr>
              <w:t>Classification</w:t>
            </w:r>
            <w:proofErr w:type="spellEnd"/>
            <w:r w:rsidRPr="00E50ABD">
              <w:rPr>
                <w:rFonts w:ascii="Tahoma" w:hAnsi="Tahoma" w:cs="Tahoma"/>
              </w:rPr>
              <w:t xml:space="preserve"> and </w:t>
            </w:r>
            <w:proofErr w:type="spellStart"/>
            <w:r w:rsidRPr="00E50ABD">
              <w:rPr>
                <w:rFonts w:ascii="Tahoma" w:hAnsi="Tahoma" w:cs="Tahoma"/>
              </w:rPr>
              <w:t>Labelling</w:t>
            </w:r>
            <w:proofErr w:type="spellEnd"/>
            <w:r w:rsidRPr="00E50ABD">
              <w:rPr>
                <w:rFonts w:ascii="Tahoma" w:hAnsi="Tahoma" w:cs="Tahoma"/>
              </w:rPr>
              <w:t>) Osztályozás és Címkézés</w:t>
            </w:r>
          </w:p>
        </w:tc>
      </w:tr>
      <w:tr w:rsidR="00703B20" w:rsidRPr="003A6B8C" w14:paraId="17B750D0" w14:textId="77777777" w:rsidTr="00D95720">
        <w:trPr>
          <w:cantSplit/>
        </w:trPr>
        <w:tc>
          <w:tcPr>
            <w:tcW w:w="284" w:type="dxa"/>
          </w:tcPr>
          <w:p w14:paraId="106571D8" w14:textId="77777777" w:rsidR="00703B20" w:rsidRPr="003A6B8C" w:rsidRDefault="00703B20" w:rsidP="007547D5">
            <w:pPr>
              <w:keepNext/>
              <w:ind w:right="69"/>
              <w:jc w:val="both"/>
              <w:outlineLvl w:val="5"/>
              <w:rPr>
                <w:rFonts w:ascii="Tahoma" w:hAnsi="Tahoma" w:cs="Tahoma"/>
              </w:rPr>
            </w:pPr>
          </w:p>
        </w:tc>
        <w:tc>
          <w:tcPr>
            <w:tcW w:w="1559" w:type="dxa"/>
          </w:tcPr>
          <w:p w14:paraId="1ECD29F6" w14:textId="77777777" w:rsidR="00703B20" w:rsidRPr="003A6B8C" w:rsidRDefault="00703B20" w:rsidP="007547D5">
            <w:pPr>
              <w:rPr>
                <w:rFonts w:ascii="Tahoma" w:hAnsi="Tahoma" w:cs="Tahoma"/>
              </w:rPr>
            </w:pPr>
            <w:r w:rsidRPr="003A6B8C">
              <w:rPr>
                <w:rFonts w:ascii="Tahoma" w:hAnsi="Tahoma" w:cs="Tahoma"/>
              </w:rPr>
              <w:t>CAS</w:t>
            </w:r>
          </w:p>
        </w:tc>
        <w:tc>
          <w:tcPr>
            <w:tcW w:w="7655" w:type="dxa"/>
          </w:tcPr>
          <w:p w14:paraId="3FCF8893"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Chemical</w:t>
            </w:r>
            <w:proofErr w:type="spellEnd"/>
            <w:r w:rsidRPr="003A6B8C">
              <w:rPr>
                <w:rFonts w:ascii="Tahoma" w:hAnsi="Tahoma" w:cs="Tahoma"/>
              </w:rPr>
              <w:t xml:space="preserve"> </w:t>
            </w:r>
            <w:proofErr w:type="spellStart"/>
            <w:r w:rsidRPr="003A6B8C">
              <w:rPr>
                <w:rFonts w:ascii="Tahoma" w:hAnsi="Tahoma" w:cs="Tahoma"/>
              </w:rPr>
              <w:t>Abstracts</w:t>
            </w:r>
            <w:proofErr w:type="spellEnd"/>
            <w:r w:rsidRPr="003A6B8C">
              <w:rPr>
                <w:rFonts w:ascii="Tahoma" w:hAnsi="Tahoma" w:cs="Tahoma"/>
              </w:rPr>
              <w:t xml:space="preserve"> Service) Vegyianyag Nyilvántartási Szolgálat</w:t>
            </w:r>
          </w:p>
        </w:tc>
      </w:tr>
      <w:tr w:rsidR="00703B20" w:rsidRPr="003A6B8C" w14:paraId="6FA9C453" w14:textId="77777777" w:rsidTr="00D95720">
        <w:trPr>
          <w:cantSplit/>
        </w:trPr>
        <w:tc>
          <w:tcPr>
            <w:tcW w:w="284" w:type="dxa"/>
          </w:tcPr>
          <w:p w14:paraId="6EA3F421" w14:textId="77777777" w:rsidR="00703B20" w:rsidRPr="003A6B8C" w:rsidRDefault="00703B20" w:rsidP="007547D5">
            <w:pPr>
              <w:keepNext/>
              <w:ind w:right="69"/>
              <w:jc w:val="both"/>
              <w:outlineLvl w:val="5"/>
              <w:rPr>
                <w:rFonts w:ascii="Tahoma" w:hAnsi="Tahoma" w:cs="Tahoma"/>
              </w:rPr>
            </w:pPr>
          </w:p>
        </w:tc>
        <w:tc>
          <w:tcPr>
            <w:tcW w:w="1559" w:type="dxa"/>
          </w:tcPr>
          <w:p w14:paraId="22D99B83" w14:textId="77777777" w:rsidR="00703B20" w:rsidRPr="003A6B8C" w:rsidRDefault="00703B20" w:rsidP="007547D5">
            <w:pPr>
              <w:rPr>
                <w:rFonts w:ascii="Tahoma" w:hAnsi="Tahoma" w:cs="Tahoma"/>
              </w:rPr>
            </w:pPr>
            <w:r w:rsidRPr="003A6B8C">
              <w:rPr>
                <w:rFonts w:ascii="Tahoma" w:hAnsi="Tahoma" w:cs="Tahoma"/>
              </w:rPr>
              <w:t>CK-érték</w:t>
            </w:r>
          </w:p>
        </w:tc>
        <w:tc>
          <w:tcPr>
            <w:tcW w:w="7655" w:type="dxa"/>
          </w:tcPr>
          <w:p w14:paraId="112FBE72" w14:textId="77777777" w:rsidR="00703B20" w:rsidRPr="003A6B8C" w:rsidRDefault="00703B20" w:rsidP="007547D5">
            <w:pPr>
              <w:rPr>
                <w:rFonts w:ascii="Tahoma" w:hAnsi="Tahoma" w:cs="Tahoma"/>
                <w:b/>
                <w:bCs/>
              </w:rPr>
            </w:pPr>
            <w:r w:rsidRPr="003A6B8C">
              <w:rPr>
                <w:rFonts w:ascii="Tahoma" w:hAnsi="Tahoma" w:cs="Tahoma"/>
              </w:rPr>
              <w:t>Megengedett csúcskoncentráció-érték.</w:t>
            </w:r>
          </w:p>
        </w:tc>
      </w:tr>
      <w:tr w:rsidR="00703B20" w:rsidRPr="003A6B8C" w14:paraId="1263BDB4" w14:textId="77777777" w:rsidTr="00D95720">
        <w:trPr>
          <w:cantSplit/>
        </w:trPr>
        <w:tc>
          <w:tcPr>
            <w:tcW w:w="284" w:type="dxa"/>
          </w:tcPr>
          <w:p w14:paraId="5EDD84BC" w14:textId="77777777" w:rsidR="00703B20" w:rsidRPr="003A6B8C" w:rsidRDefault="00703B20" w:rsidP="007547D5">
            <w:pPr>
              <w:keepNext/>
              <w:ind w:right="69"/>
              <w:jc w:val="both"/>
              <w:outlineLvl w:val="5"/>
              <w:rPr>
                <w:rFonts w:ascii="Tahoma" w:hAnsi="Tahoma" w:cs="Tahoma"/>
              </w:rPr>
            </w:pPr>
          </w:p>
        </w:tc>
        <w:tc>
          <w:tcPr>
            <w:tcW w:w="1559" w:type="dxa"/>
          </w:tcPr>
          <w:p w14:paraId="7339FF61" w14:textId="77777777" w:rsidR="00703B20" w:rsidRPr="003A6B8C" w:rsidRDefault="00703B20" w:rsidP="007547D5">
            <w:pPr>
              <w:rPr>
                <w:rFonts w:ascii="Tahoma" w:hAnsi="Tahoma" w:cs="Tahoma"/>
              </w:rPr>
            </w:pPr>
            <w:r w:rsidRPr="003A6B8C">
              <w:rPr>
                <w:rFonts w:ascii="Tahoma" w:hAnsi="Tahoma" w:cs="Tahoma"/>
              </w:rPr>
              <w:t>CLP</w:t>
            </w:r>
          </w:p>
        </w:tc>
        <w:tc>
          <w:tcPr>
            <w:tcW w:w="7655" w:type="dxa"/>
          </w:tcPr>
          <w:p w14:paraId="13071956" w14:textId="4FDB23C7" w:rsidR="00703B20" w:rsidRPr="003A6B8C" w:rsidRDefault="00E50ABD" w:rsidP="007547D5">
            <w:pPr>
              <w:spacing w:beforeAutospacing="1" w:afterAutospacing="1"/>
              <w:rPr>
                <w:rFonts w:ascii="Tahoma" w:hAnsi="Tahoma" w:cs="Tahoma"/>
              </w:rPr>
            </w:pPr>
            <w:r w:rsidRPr="00E50ABD">
              <w:rPr>
                <w:rFonts w:ascii="Tahoma" w:hAnsi="Tahoma" w:cs="Tahoma"/>
              </w:rPr>
              <w:t>(</w:t>
            </w:r>
            <w:proofErr w:type="spellStart"/>
            <w:r w:rsidRPr="00E50ABD">
              <w:rPr>
                <w:rFonts w:ascii="Tahoma" w:hAnsi="Tahoma" w:cs="Tahoma"/>
              </w:rPr>
              <w:t>Classification</w:t>
            </w:r>
            <w:proofErr w:type="spellEnd"/>
            <w:r w:rsidRPr="00E50ABD">
              <w:rPr>
                <w:rFonts w:ascii="Tahoma" w:hAnsi="Tahoma" w:cs="Tahoma"/>
              </w:rPr>
              <w:t xml:space="preserve">, </w:t>
            </w:r>
            <w:proofErr w:type="spellStart"/>
            <w:r w:rsidRPr="00E50ABD">
              <w:rPr>
                <w:rFonts w:ascii="Tahoma" w:hAnsi="Tahoma" w:cs="Tahoma"/>
              </w:rPr>
              <w:t>Labelling</w:t>
            </w:r>
            <w:proofErr w:type="spellEnd"/>
            <w:r w:rsidRPr="00E50ABD">
              <w:rPr>
                <w:rFonts w:ascii="Tahoma" w:hAnsi="Tahoma" w:cs="Tahoma"/>
              </w:rPr>
              <w:t xml:space="preserve"> and </w:t>
            </w:r>
            <w:proofErr w:type="spellStart"/>
            <w:r w:rsidRPr="00E50ABD">
              <w:rPr>
                <w:rFonts w:ascii="Tahoma" w:hAnsi="Tahoma" w:cs="Tahoma"/>
              </w:rPr>
              <w:t>Packaging</w:t>
            </w:r>
            <w:proofErr w:type="spellEnd"/>
            <w:r w:rsidRPr="00E50ABD">
              <w:rPr>
                <w:rFonts w:ascii="Tahoma" w:hAnsi="Tahoma" w:cs="Tahoma"/>
              </w:rPr>
              <w:t>) Osztályozás, címkézés és csomagolás (1272/2008/EK rendelet)</w:t>
            </w:r>
          </w:p>
        </w:tc>
      </w:tr>
      <w:tr w:rsidR="00703B20" w:rsidRPr="003A6B8C" w14:paraId="0794707B" w14:textId="77777777" w:rsidTr="00D95720">
        <w:trPr>
          <w:cantSplit/>
        </w:trPr>
        <w:tc>
          <w:tcPr>
            <w:tcW w:w="284" w:type="dxa"/>
          </w:tcPr>
          <w:p w14:paraId="1771647B" w14:textId="77777777" w:rsidR="00703B20" w:rsidRPr="003A6B8C" w:rsidRDefault="00703B20" w:rsidP="007547D5">
            <w:pPr>
              <w:keepNext/>
              <w:ind w:right="69"/>
              <w:jc w:val="both"/>
              <w:outlineLvl w:val="5"/>
              <w:rPr>
                <w:rFonts w:ascii="Tahoma" w:hAnsi="Tahoma" w:cs="Tahoma"/>
              </w:rPr>
            </w:pPr>
          </w:p>
        </w:tc>
        <w:tc>
          <w:tcPr>
            <w:tcW w:w="1559" w:type="dxa"/>
          </w:tcPr>
          <w:p w14:paraId="74287E19" w14:textId="77777777" w:rsidR="00703B20" w:rsidRPr="003A6B8C" w:rsidRDefault="00703B20" w:rsidP="007547D5">
            <w:pPr>
              <w:rPr>
                <w:rFonts w:ascii="Tahoma" w:hAnsi="Tahoma" w:cs="Tahoma"/>
              </w:rPr>
            </w:pPr>
            <w:r w:rsidRPr="003A6B8C">
              <w:rPr>
                <w:rFonts w:ascii="Tahoma" w:hAnsi="Tahoma" w:cs="Tahoma"/>
              </w:rPr>
              <w:t>CMR</w:t>
            </w:r>
          </w:p>
        </w:tc>
        <w:tc>
          <w:tcPr>
            <w:tcW w:w="7655" w:type="dxa"/>
          </w:tcPr>
          <w:p w14:paraId="507A86DB" w14:textId="46E5E6B2"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Carci</w:t>
            </w:r>
            <w:r w:rsidR="00D5795E">
              <w:rPr>
                <w:rFonts w:ascii="Tahoma" w:hAnsi="Tahoma" w:cs="Tahoma"/>
              </w:rPr>
              <w:t>nogenic</w:t>
            </w:r>
            <w:proofErr w:type="spellEnd"/>
            <w:r w:rsidRPr="003A6B8C">
              <w:rPr>
                <w:rFonts w:ascii="Tahoma" w:hAnsi="Tahoma" w:cs="Tahoma"/>
              </w:rPr>
              <w:t xml:space="preserve">, </w:t>
            </w:r>
            <w:proofErr w:type="spellStart"/>
            <w:r w:rsidRPr="003A6B8C">
              <w:rPr>
                <w:rFonts w:ascii="Tahoma" w:hAnsi="Tahoma" w:cs="Tahoma"/>
              </w:rPr>
              <w:t>Mutagenic</w:t>
            </w:r>
            <w:proofErr w:type="spellEnd"/>
            <w:r w:rsidRPr="003A6B8C">
              <w:rPr>
                <w:rFonts w:ascii="Tahoma" w:hAnsi="Tahoma" w:cs="Tahoma"/>
              </w:rPr>
              <w:t xml:space="preserve"> </w:t>
            </w:r>
            <w:proofErr w:type="spellStart"/>
            <w:r w:rsidRPr="003A6B8C">
              <w:rPr>
                <w:rFonts w:ascii="Tahoma" w:hAnsi="Tahoma" w:cs="Tahoma"/>
              </w:rPr>
              <w:t>or</w:t>
            </w:r>
            <w:proofErr w:type="spellEnd"/>
            <w:r w:rsidRPr="003A6B8C">
              <w:rPr>
                <w:rFonts w:ascii="Tahoma" w:hAnsi="Tahoma" w:cs="Tahoma"/>
              </w:rPr>
              <w:t xml:space="preserve"> </w:t>
            </w:r>
            <w:proofErr w:type="spellStart"/>
            <w:r w:rsidRPr="003A6B8C">
              <w:rPr>
                <w:rFonts w:ascii="Tahoma" w:hAnsi="Tahoma" w:cs="Tahoma"/>
              </w:rPr>
              <w:t>toxic</w:t>
            </w:r>
            <w:proofErr w:type="spellEnd"/>
            <w:r w:rsidRPr="003A6B8C">
              <w:rPr>
                <w:rFonts w:ascii="Tahoma" w:hAnsi="Tahoma" w:cs="Tahoma"/>
              </w:rPr>
              <w:t xml:space="preserve"> </w:t>
            </w:r>
            <w:proofErr w:type="spellStart"/>
            <w:r w:rsidRPr="003A6B8C">
              <w:rPr>
                <w:rFonts w:ascii="Tahoma" w:hAnsi="Tahoma" w:cs="Tahoma"/>
              </w:rPr>
              <w:t>to</w:t>
            </w:r>
            <w:proofErr w:type="spellEnd"/>
            <w:r w:rsidRPr="003A6B8C">
              <w:rPr>
                <w:rFonts w:ascii="Tahoma" w:hAnsi="Tahoma" w:cs="Tahoma"/>
              </w:rPr>
              <w:t xml:space="preserve"> </w:t>
            </w:r>
            <w:proofErr w:type="spellStart"/>
            <w:r w:rsidRPr="003A6B8C">
              <w:rPr>
                <w:rFonts w:ascii="Tahoma" w:hAnsi="Tahoma" w:cs="Tahoma"/>
              </w:rPr>
              <w:t>Reproduction</w:t>
            </w:r>
            <w:proofErr w:type="spellEnd"/>
            <w:r w:rsidRPr="003A6B8C">
              <w:rPr>
                <w:rFonts w:ascii="Tahoma" w:hAnsi="Tahoma" w:cs="Tahoma"/>
              </w:rPr>
              <w:t>) Rákkeltő, mutagén vagy reprodukciót károsító</w:t>
            </w:r>
          </w:p>
        </w:tc>
      </w:tr>
      <w:tr w:rsidR="00703B20" w:rsidRPr="003A6B8C" w14:paraId="69AC729F" w14:textId="77777777" w:rsidTr="00D95720">
        <w:trPr>
          <w:cantSplit/>
        </w:trPr>
        <w:tc>
          <w:tcPr>
            <w:tcW w:w="284" w:type="dxa"/>
          </w:tcPr>
          <w:p w14:paraId="64ABC7E4" w14:textId="77777777" w:rsidR="00703B20" w:rsidRPr="003A6B8C" w:rsidRDefault="00703B20" w:rsidP="007547D5">
            <w:pPr>
              <w:keepNext/>
              <w:ind w:right="69"/>
              <w:jc w:val="both"/>
              <w:outlineLvl w:val="5"/>
              <w:rPr>
                <w:rFonts w:ascii="Tahoma" w:hAnsi="Tahoma" w:cs="Tahoma"/>
              </w:rPr>
            </w:pPr>
          </w:p>
        </w:tc>
        <w:tc>
          <w:tcPr>
            <w:tcW w:w="1559" w:type="dxa"/>
          </w:tcPr>
          <w:p w14:paraId="2D207249" w14:textId="77777777" w:rsidR="00703B20" w:rsidRPr="003A6B8C" w:rsidRDefault="00703B20" w:rsidP="007547D5">
            <w:pPr>
              <w:rPr>
                <w:rFonts w:ascii="Tahoma" w:hAnsi="Tahoma" w:cs="Tahoma"/>
              </w:rPr>
            </w:pPr>
            <w:r w:rsidRPr="003A6B8C">
              <w:rPr>
                <w:rFonts w:ascii="Tahoma" w:hAnsi="Tahoma" w:cs="Tahoma"/>
              </w:rPr>
              <w:t>CSA</w:t>
            </w:r>
          </w:p>
        </w:tc>
        <w:tc>
          <w:tcPr>
            <w:tcW w:w="7655" w:type="dxa"/>
          </w:tcPr>
          <w:p w14:paraId="50CD290B"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Chemical</w:t>
            </w:r>
            <w:proofErr w:type="spellEnd"/>
            <w:r w:rsidRPr="003A6B8C">
              <w:rPr>
                <w:rFonts w:ascii="Tahoma" w:hAnsi="Tahoma" w:cs="Tahoma"/>
              </w:rPr>
              <w:t xml:space="preserve"> </w:t>
            </w:r>
            <w:proofErr w:type="spellStart"/>
            <w:r w:rsidRPr="003A6B8C">
              <w:rPr>
                <w:rFonts w:ascii="Tahoma" w:hAnsi="Tahoma" w:cs="Tahoma"/>
              </w:rPr>
              <w:t>Safety</w:t>
            </w:r>
            <w:proofErr w:type="spellEnd"/>
            <w:r w:rsidRPr="003A6B8C">
              <w:rPr>
                <w:rFonts w:ascii="Tahoma" w:hAnsi="Tahoma" w:cs="Tahoma"/>
              </w:rPr>
              <w:t xml:space="preserve"> </w:t>
            </w:r>
            <w:proofErr w:type="spellStart"/>
            <w:r w:rsidRPr="003A6B8C">
              <w:rPr>
                <w:rFonts w:ascii="Tahoma" w:hAnsi="Tahoma" w:cs="Tahoma"/>
              </w:rPr>
              <w:t>Assessment</w:t>
            </w:r>
            <w:proofErr w:type="spellEnd"/>
            <w:r w:rsidRPr="003A6B8C">
              <w:rPr>
                <w:rFonts w:ascii="Tahoma" w:hAnsi="Tahoma" w:cs="Tahoma"/>
              </w:rPr>
              <w:t>) Kémiai Biztonsági Értékelés</w:t>
            </w:r>
          </w:p>
        </w:tc>
      </w:tr>
      <w:tr w:rsidR="00703B20" w:rsidRPr="003A6B8C" w14:paraId="1BFF874E" w14:textId="77777777" w:rsidTr="00D95720">
        <w:trPr>
          <w:cantSplit/>
        </w:trPr>
        <w:tc>
          <w:tcPr>
            <w:tcW w:w="284" w:type="dxa"/>
          </w:tcPr>
          <w:p w14:paraId="17B61F9F" w14:textId="77777777" w:rsidR="00703B20" w:rsidRPr="003A6B8C" w:rsidRDefault="00703B20" w:rsidP="007547D5">
            <w:pPr>
              <w:keepNext/>
              <w:ind w:right="69"/>
              <w:jc w:val="both"/>
              <w:outlineLvl w:val="5"/>
              <w:rPr>
                <w:rFonts w:ascii="Tahoma" w:hAnsi="Tahoma" w:cs="Tahoma"/>
              </w:rPr>
            </w:pPr>
          </w:p>
        </w:tc>
        <w:tc>
          <w:tcPr>
            <w:tcW w:w="1559" w:type="dxa"/>
          </w:tcPr>
          <w:p w14:paraId="40E7D2C8" w14:textId="77777777" w:rsidR="00703B20" w:rsidRPr="003A6B8C" w:rsidRDefault="00703B20" w:rsidP="007547D5">
            <w:pPr>
              <w:rPr>
                <w:rFonts w:ascii="Tahoma" w:hAnsi="Tahoma" w:cs="Tahoma"/>
              </w:rPr>
            </w:pPr>
            <w:r w:rsidRPr="003A6B8C">
              <w:rPr>
                <w:rFonts w:ascii="Tahoma" w:hAnsi="Tahoma" w:cs="Tahoma"/>
              </w:rPr>
              <w:t>CSR</w:t>
            </w:r>
          </w:p>
        </w:tc>
        <w:tc>
          <w:tcPr>
            <w:tcW w:w="7655" w:type="dxa"/>
          </w:tcPr>
          <w:p w14:paraId="188E0917"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Chemical</w:t>
            </w:r>
            <w:proofErr w:type="spellEnd"/>
            <w:r w:rsidRPr="003A6B8C">
              <w:rPr>
                <w:rFonts w:ascii="Tahoma" w:hAnsi="Tahoma" w:cs="Tahoma"/>
              </w:rPr>
              <w:t xml:space="preserve"> </w:t>
            </w:r>
            <w:proofErr w:type="spellStart"/>
            <w:r w:rsidRPr="003A6B8C">
              <w:rPr>
                <w:rFonts w:ascii="Tahoma" w:hAnsi="Tahoma" w:cs="Tahoma"/>
              </w:rPr>
              <w:t>Safety</w:t>
            </w:r>
            <w:proofErr w:type="spellEnd"/>
            <w:r w:rsidRPr="003A6B8C">
              <w:rPr>
                <w:rFonts w:ascii="Tahoma" w:hAnsi="Tahoma" w:cs="Tahoma"/>
              </w:rPr>
              <w:t xml:space="preserve"> </w:t>
            </w:r>
            <w:proofErr w:type="spellStart"/>
            <w:r w:rsidRPr="003A6B8C">
              <w:rPr>
                <w:rFonts w:ascii="Tahoma" w:hAnsi="Tahoma" w:cs="Tahoma"/>
              </w:rPr>
              <w:t>Report</w:t>
            </w:r>
            <w:proofErr w:type="spellEnd"/>
            <w:r w:rsidRPr="003A6B8C">
              <w:rPr>
                <w:rFonts w:ascii="Tahoma" w:hAnsi="Tahoma" w:cs="Tahoma"/>
              </w:rPr>
              <w:t>) Kémiai Biztonsági Jelentés</w:t>
            </w:r>
          </w:p>
        </w:tc>
      </w:tr>
      <w:tr w:rsidR="00703B20" w:rsidRPr="003A6B8C" w14:paraId="53B5E9CF" w14:textId="77777777" w:rsidTr="00D95720">
        <w:trPr>
          <w:cantSplit/>
        </w:trPr>
        <w:tc>
          <w:tcPr>
            <w:tcW w:w="284" w:type="dxa"/>
          </w:tcPr>
          <w:p w14:paraId="34F68DE8" w14:textId="77777777" w:rsidR="00703B20" w:rsidRPr="003A6B8C" w:rsidRDefault="00703B20" w:rsidP="007547D5">
            <w:pPr>
              <w:keepNext/>
              <w:ind w:right="69"/>
              <w:jc w:val="both"/>
              <w:outlineLvl w:val="5"/>
              <w:rPr>
                <w:rFonts w:ascii="Tahoma" w:hAnsi="Tahoma" w:cs="Tahoma"/>
              </w:rPr>
            </w:pPr>
          </w:p>
        </w:tc>
        <w:tc>
          <w:tcPr>
            <w:tcW w:w="1559" w:type="dxa"/>
          </w:tcPr>
          <w:p w14:paraId="71AEDD90" w14:textId="77777777" w:rsidR="00703B20" w:rsidRPr="003A6B8C" w:rsidRDefault="00703B20" w:rsidP="007547D5">
            <w:pPr>
              <w:rPr>
                <w:rFonts w:ascii="Tahoma" w:hAnsi="Tahoma" w:cs="Tahoma"/>
              </w:rPr>
            </w:pPr>
            <w:r w:rsidRPr="003A6B8C">
              <w:rPr>
                <w:rFonts w:ascii="Tahoma" w:hAnsi="Tahoma" w:cs="Tahoma"/>
              </w:rPr>
              <w:t>DMEL</w:t>
            </w:r>
          </w:p>
        </w:tc>
        <w:tc>
          <w:tcPr>
            <w:tcW w:w="7655" w:type="dxa"/>
          </w:tcPr>
          <w:p w14:paraId="5C76C6CF"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Derived</w:t>
            </w:r>
            <w:proofErr w:type="spellEnd"/>
            <w:r w:rsidRPr="003A6B8C">
              <w:rPr>
                <w:rFonts w:ascii="Tahoma" w:hAnsi="Tahoma" w:cs="Tahoma"/>
              </w:rPr>
              <w:t xml:space="preserve"> </w:t>
            </w:r>
            <w:proofErr w:type="spellStart"/>
            <w:r w:rsidRPr="003A6B8C">
              <w:rPr>
                <w:rFonts w:ascii="Tahoma" w:hAnsi="Tahoma" w:cs="Tahoma"/>
              </w:rPr>
              <w:t>Minimal</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Származtatott minimális hatást okozó szint</w:t>
            </w:r>
          </w:p>
        </w:tc>
      </w:tr>
      <w:tr w:rsidR="00703B20" w:rsidRPr="003A6B8C" w14:paraId="24C2C78F" w14:textId="77777777" w:rsidTr="00D95720">
        <w:trPr>
          <w:cantSplit/>
        </w:trPr>
        <w:tc>
          <w:tcPr>
            <w:tcW w:w="284" w:type="dxa"/>
          </w:tcPr>
          <w:p w14:paraId="04D798A6" w14:textId="77777777" w:rsidR="00703B20" w:rsidRPr="003A6B8C" w:rsidRDefault="00703B20" w:rsidP="007547D5">
            <w:pPr>
              <w:keepNext/>
              <w:ind w:right="69"/>
              <w:jc w:val="both"/>
              <w:outlineLvl w:val="5"/>
              <w:rPr>
                <w:rFonts w:ascii="Tahoma" w:hAnsi="Tahoma" w:cs="Tahoma"/>
              </w:rPr>
            </w:pPr>
          </w:p>
        </w:tc>
        <w:tc>
          <w:tcPr>
            <w:tcW w:w="1559" w:type="dxa"/>
          </w:tcPr>
          <w:p w14:paraId="5E07C1BD" w14:textId="77777777" w:rsidR="00703B20" w:rsidRPr="003A6B8C" w:rsidRDefault="00703B20" w:rsidP="007547D5">
            <w:pPr>
              <w:rPr>
                <w:rFonts w:ascii="Tahoma" w:hAnsi="Tahoma" w:cs="Tahoma"/>
              </w:rPr>
            </w:pPr>
            <w:r w:rsidRPr="003A6B8C">
              <w:rPr>
                <w:rFonts w:ascii="Tahoma" w:hAnsi="Tahoma" w:cs="Tahoma"/>
              </w:rPr>
              <w:t>DNEL</w:t>
            </w:r>
          </w:p>
        </w:tc>
        <w:tc>
          <w:tcPr>
            <w:tcW w:w="7655" w:type="dxa"/>
          </w:tcPr>
          <w:p w14:paraId="6AA05AA8"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Derived</w:t>
            </w:r>
            <w:proofErr w:type="spellEnd"/>
            <w:r w:rsidRPr="003A6B8C">
              <w:rPr>
                <w:rFonts w:ascii="Tahoma" w:hAnsi="Tahoma" w:cs="Tahoma"/>
              </w:rPr>
              <w:t xml:space="preserve"> No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Származtatott hatásmentes szint</w:t>
            </w:r>
          </w:p>
        </w:tc>
      </w:tr>
      <w:tr w:rsidR="00703B20" w:rsidRPr="003A6B8C" w14:paraId="0233DA15" w14:textId="77777777" w:rsidTr="00D95720">
        <w:trPr>
          <w:cantSplit/>
        </w:trPr>
        <w:tc>
          <w:tcPr>
            <w:tcW w:w="284" w:type="dxa"/>
          </w:tcPr>
          <w:p w14:paraId="5F6E7B56" w14:textId="77777777" w:rsidR="00703B20" w:rsidRPr="003A6B8C" w:rsidRDefault="00703B20" w:rsidP="007547D5">
            <w:pPr>
              <w:keepNext/>
              <w:ind w:right="69"/>
              <w:jc w:val="both"/>
              <w:outlineLvl w:val="5"/>
              <w:rPr>
                <w:rFonts w:ascii="Tahoma" w:hAnsi="Tahoma" w:cs="Tahoma"/>
              </w:rPr>
            </w:pPr>
          </w:p>
        </w:tc>
        <w:tc>
          <w:tcPr>
            <w:tcW w:w="1559" w:type="dxa"/>
          </w:tcPr>
          <w:p w14:paraId="2C7E6989" w14:textId="77777777" w:rsidR="00703B20" w:rsidRPr="003A6B8C" w:rsidRDefault="00703B20" w:rsidP="007547D5">
            <w:pPr>
              <w:rPr>
                <w:rFonts w:ascii="Tahoma" w:hAnsi="Tahoma" w:cs="Tahoma"/>
              </w:rPr>
            </w:pPr>
            <w:r w:rsidRPr="003A6B8C">
              <w:rPr>
                <w:rFonts w:ascii="Tahoma" w:hAnsi="Tahoma" w:cs="Tahoma"/>
              </w:rPr>
              <w:t>ECHA</w:t>
            </w:r>
          </w:p>
        </w:tc>
        <w:tc>
          <w:tcPr>
            <w:tcW w:w="7655" w:type="dxa"/>
          </w:tcPr>
          <w:p w14:paraId="08A377B4" w14:textId="15ECFF9D" w:rsidR="00703B20" w:rsidRPr="003A6B8C" w:rsidRDefault="00E50ABD" w:rsidP="007547D5">
            <w:pPr>
              <w:rPr>
                <w:rFonts w:ascii="Tahoma" w:hAnsi="Tahoma" w:cs="Tahoma"/>
              </w:rPr>
            </w:pPr>
            <w:r w:rsidRPr="00E50ABD">
              <w:rPr>
                <w:rFonts w:ascii="Tahoma" w:hAnsi="Tahoma" w:cs="Tahoma"/>
              </w:rPr>
              <w:t xml:space="preserve">(European </w:t>
            </w:r>
            <w:proofErr w:type="spellStart"/>
            <w:r w:rsidRPr="00E50ABD">
              <w:rPr>
                <w:rFonts w:ascii="Tahoma" w:hAnsi="Tahoma" w:cs="Tahoma"/>
              </w:rPr>
              <w:t>Chemicals</w:t>
            </w:r>
            <w:proofErr w:type="spellEnd"/>
            <w:r w:rsidRPr="00E50ABD">
              <w:rPr>
                <w:rFonts w:ascii="Tahoma" w:hAnsi="Tahoma" w:cs="Tahoma"/>
              </w:rPr>
              <w:t xml:space="preserve"> </w:t>
            </w:r>
            <w:proofErr w:type="spellStart"/>
            <w:r w:rsidRPr="00E50ABD">
              <w:rPr>
                <w:rFonts w:ascii="Tahoma" w:hAnsi="Tahoma" w:cs="Tahoma"/>
              </w:rPr>
              <w:t>Agency</w:t>
            </w:r>
            <w:proofErr w:type="spellEnd"/>
            <w:r w:rsidRPr="00E50ABD">
              <w:rPr>
                <w:rFonts w:ascii="Tahoma" w:hAnsi="Tahoma" w:cs="Tahoma"/>
              </w:rPr>
              <w:t>) Európai Vegyianyag-ügynökség</w:t>
            </w:r>
          </w:p>
        </w:tc>
      </w:tr>
      <w:tr w:rsidR="00703B20" w:rsidRPr="003A6B8C" w14:paraId="31886B0C" w14:textId="77777777" w:rsidTr="00D95720">
        <w:trPr>
          <w:cantSplit/>
        </w:trPr>
        <w:tc>
          <w:tcPr>
            <w:tcW w:w="284" w:type="dxa"/>
          </w:tcPr>
          <w:p w14:paraId="1A42191E" w14:textId="77777777" w:rsidR="00703B20" w:rsidRPr="003A6B8C" w:rsidRDefault="00703B20" w:rsidP="007547D5">
            <w:pPr>
              <w:keepNext/>
              <w:ind w:right="69"/>
              <w:jc w:val="both"/>
              <w:outlineLvl w:val="5"/>
              <w:rPr>
                <w:rFonts w:ascii="Tahoma" w:hAnsi="Tahoma" w:cs="Tahoma"/>
              </w:rPr>
            </w:pPr>
          </w:p>
        </w:tc>
        <w:tc>
          <w:tcPr>
            <w:tcW w:w="1559" w:type="dxa"/>
          </w:tcPr>
          <w:p w14:paraId="74CA644C" w14:textId="77777777" w:rsidR="00703B20" w:rsidRPr="003A6B8C" w:rsidRDefault="00703B20" w:rsidP="007547D5">
            <w:pPr>
              <w:rPr>
                <w:rFonts w:ascii="Tahoma" w:hAnsi="Tahoma" w:cs="Tahoma"/>
              </w:rPr>
            </w:pPr>
            <w:proofErr w:type="spellStart"/>
            <w:r w:rsidRPr="003A6B8C">
              <w:rPr>
                <w:rFonts w:ascii="Tahoma" w:hAnsi="Tahoma" w:cs="Tahoma"/>
              </w:rPr>
              <w:t>Ecx</w:t>
            </w:r>
            <w:proofErr w:type="spellEnd"/>
          </w:p>
        </w:tc>
        <w:tc>
          <w:tcPr>
            <w:tcW w:w="7655" w:type="dxa"/>
          </w:tcPr>
          <w:p w14:paraId="1376A4A2"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Effective</w:t>
            </w:r>
            <w:proofErr w:type="spellEnd"/>
            <w:r w:rsidRPr="003A6B8C">
              <w:rPr>
                <w:rFonts w:ascii="Tahoma" w:hAnsi="Tahoma" w:cs="Tahoma"/>
              </w:rPr>
              <w:t xml:space="preserve"> Concentration x%) Hatásos koncentráció x%.</w:t>
            </w:r>
          </w:p>
          <w:p w14:paraId="4996996B" w14:textId="77777777" w:rsidR="00703B20" w:rsidRPr="003A6B8C" w:rsidRDefault="00703B20" w:rsidP="007547D5">
            <w:pPr>
              <w:rPr>
                <w:rFonts w:ascii="Tahoma" w:hAnsi="Tahoma" w:cs="Tahoma"/>
              </w:rPr>
            </w:pPr>
            <w:r w:rsidRPr="003A6B8C">
              <w:rPr>
                <w:rFonts w:ascii="Tahoma" w:hAnsi="Tahoma" w:cs="Tahoma"/>
              </w:rPr>
              <w:t xml:space="preserve">Az </w:t>
            </w:r>
            <w:proofErr w:type="spellStart"/>
            <w:r w:rsidRPr="003A6B8C">
              <w:rPr>
                <w:rFonts w:ascii="Tahoma" w:hAnsi="Tahoma" w:cs="Tahoma"/>
              </w:rPr>
              <w:t>Ecx</w:t>
            </w:r>
            <w:proofErr w:type="spellEnd"/>
            <w:r w:rsidRPr="003A6B8C">
              <w:rPr>
                <w:rFonts w:ascii="Tahoma" w:hAnsi="Tahoma" w:cs="Tahoma"/>
              </w:rPr>
              <w:t xml:space="preserve"> a vizsgált anyag azon koncentrációja, amely meghatározott időintervallum alatt válaszként x% mértékű változást idéz elő (pl. a növekedésben).</w:t>
            </w:r>
          </w:p>
        </w:tc>
      </w:tr>
      <w:tr w:rsidR="00703B20" w:rsidRPr="003A6B8C" w14:paraId="7A7A16EC" w14:textId="77777777" w:rsidTr="00D95720">
        <w:trPr>
          <w:cantSplit/>
        </w:trPr>
        <w:tc>
          <w:tcPr>
            <w:tcW w:w="284" w:type="dxa"/>
          </w:tcPr>
          <w:p w14:paraId="597F88A5" w14:textId="77777777" w:rsidR="00703B20" w:rsidRPr="003A6B8C" w:rsidRDefault="00703B20" w:rsidP="007547D5">
            <w:pPr>
              <w:keepNext/>
              <w:ind w:right="69"/>
              <w:jc w:val="both"/>
              <w:outlineLvl w:val="5"/>
              <w:rPr>
                <w:rFonts w:ascii="Tahoma" w:hAnsi="Tahoma" w:cs="Tahoma"/>
              </w:rPr>
            </w:pPr>
          </w:p>
        </w:tc>
        <w:tc>
          <w:tcPr>
            <w:tcW w:w="1559" w:type="dxa"/>
          </w:tcPr>
          <w:p w14:paraId="0CAA0141" w14:textId="77777777" w:rsidR="00703B20" w:rsidRPr="003A6B8C" w:rsidRDefault="00703B20" w:rsidP="007547D5">
            <w:pPr>
              <w:rPr>
                <w:rFonts w:ascii="Tahoma" w:hAnsi="Tahoma" w:cs="Tahoma"/>
              </w:rPr>
            </w:pPr>
            <w:r w:rsidRPr="003A6B8C">
              <w:rPr>
                <w:rFonts w:ascii="Tahoma" w:hAnsi="Tahoma" w:cs="Tahoma"/>
              </w:rPr>
              <w:t>ErC50</w:t>
            </w:r>
          </w:p>
        </w:tc>
        <w:tc>
          <w:tcPr>
            <w:tcW w:w="7655" w:type="dxa"/>
          </w:tcPr>
          <w:p w14:paraId="70FECFE2" w14:textId="77777777" w:rsidR="00703B20" w:rsidRPr="003A6B8C" w:rsidRDefault="00703B20" w:rsidP="007547D5">
            <w:pPr>
              <w:rPr>
                <w:rFonts w:ascii="Tahoma" w:hAnsi="Tahoma" w:cs="Tahoma"/>
              </w:rPr>
            </w:pPr>
            <w:proofErr w:type="spellStart"/>
            <w:r w:rsidRPr="003A6B8C">
              <w:rPr>
                <w:rFonts w:ascii="Tahoma" w:hAnsi="Tahoma" w:cs="Tahoma"/>
              </w:rPr>
              <w:t>Ecx</w:t>
            </w:r>
            <w:proofErr w:type="spellEnd"/>
            <w:r w:rsidRPr="003A6B8C">
              <w:rPr>
                <w:rFonts w:ascii="Tahoma" w:hAnsi="Tahoma" w:cs="Tahoma"/>
              </w:rPr>
              <w:t xml:space="preserve"> a szaporodási sebesség gátlására vonatkoztatva.</w:t>
            </w:r>
          </w:p>
        </w:tc>
      </w:tr>
      <w:tr w:rsidR="00703B20" w:rsidRPr="003A6B8C" w14:paraId="41B0F459" w14:textId="77777777" w:rsidTr="00D95720">
        <w:trPr>
          <w:cantSplit/>
        </w:trPr>
        <w:tc>
          <w:tcPr>
            <w:tcW w:w="284" w:type="dxa"/>
          </w:tcPr>
          <w:p w14:paraId="38CE4575" w14:textId="77777777" w:rsidR="00703B20" w:rsidRPr="003A6B8C" w:rsidRDefault="00703B20" w:rsidP="007547D5">
            <w:pPr>
              <w:keepNext/>
              <w:ind w:right="69"/>
              <w:jc w:val="both"/>
              <w:outlineLvl w:val="5"/>
              <w:rPr>
                <w:rFonts w:ascii="Tahoma" w:hAnsi="Tahoma" w:cs="Tahoma"/>
              </w:rPr>
            </w:pPr>
          </w:p>
        </w:tc>
        <w:tc>
          <w:tcPr>
            <w:tcW w:w="1559" w:type="dxa"/>
          </w:tcPr>
          <w:p w14:paraId="5C4B7EBB" w14:textId="77777777" w:rsidR="00703B20" w:rsidRPr="003A6B8C" w:rsidRDefault="00703B20" w:rsidP="007547D5">
            <w:pPr>
              <w:rPr>
                <w:rFonts w:ascii="Tahoma" w:hAnsi="Tahoma" w:cs="Tahoma"/>
              </w:rPr>
            </w:pPr>
            <w:proofErr w:type="spellStart"/>
            <w:r w:rsidRPr="003A6B8C">
              <w:rPr>
                <w:rFonts w:ascii="Tahoma" w:hAnsi="Tahoma" w:cs="Tahoma"/>
              </w:rPr>
              <w:t>Edx</w:t>
            </w:r>
            <w:proofErr w:type="spellEnd"/>
          </w:p>
        </w:tc>
        <w:tc>
          <w:tcPr>
            <w:tcW w:w="7655" w:type="dxa"/>
          </w:tcPr>
          <w:p w14:paraId="5749B4FB"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Effective</w:t>
            </w:r>
            <w:proofErr w:type="spellEnd"/>
            <w:r w:rsidRPr="003A6B8C">
              <w:rPr>
                <w:rFonts w:ascii="Tahoma" w:hAnsi="Tahoma" w:cs="Tahoma"/>
              </w:rPr>
              <w:t xml:space="preserve"> </w:t>
            </w:r>
            <w:proofErr w:type="spellStart"/>
            <w:r w:rsidRPr="003A6B8C">
              <w:rPr>
                <w:rFonts w:ascii="Tahoma" w:hAnsi="Tahoma" w:cs="Tahoma"/>
              </w:rPr>
              <w:t>Dose</w:t>
            </w:r>
            <w:proofErr w:type="spellEnd"/>
            <w:r w:rsidRPr="003A6B8C">
              <w:rPr>
                <w:rFonts w:ascii="Tahoma" w:hAnsi="Tahoma" w:cs="Tahoma"/>
              </w:rPr>
              <w:t xml:space="preserve"> x%) Hatásos dózis 10%. Az </w:t>
            </w:r>
            <w:proofErr w:type="spellStart"/>
            <w:r w:rsidRPr="003A6B8C">
              <w:rPr>
                <w:rFonts w:ascii="Tahoma" w:hAnsi="Tahoma" w:cs="Tahoma"/>
              </w:rPr>
              <w:t>Edx</w:t>
            </w:r>
            <w:proofErr w:type="spellEnd"/>
            <w:r w:rsidRPr="003A6B8C">
              <w:rPr>
                <w:rFonts w:ascii="Tahoma" w:hAnsi="Tahoma" w:cs="Tahoma"/>
              </w:rPr>
              <w:t xml:space="preserve"> a vizsgált anyag azon dózisa, amely meghatározott időintervallum alatt 10%-kal növeli egy válasz előfordulását.</w:t>
            </w:r>
          </w:p>
        </w:tc>
      </w:tr>
      <w:tr w:rsidR="00703B20" w:rsidRPr="003A6B8C" w14:paraId="1DF2E352" w14:textId="77777777" w:rsidTr="00D95720">
        <w:trPr>
          <w:cantSplit/>
        </w:trPr>
        <w:tc>
          <w:tcPr>
            <w:tcW w:w="284" w:type="dxa"/>
          </w:tcPr>
          <w:p w14:paraId="3C9ADB24" w14:textId="77777777" w:rsidR="00703B20" w:rsidRPr="003A6B8C" w:rsidRDefault="00703B20" w:rsidP="007547D5">
            <w:pPr>
              <w:keepNext/>
              <w:ind w:right="69"/>
              <w:jc w:val="both"/>
              <w:outlineLvl w:val="5"/>
              <w:rPr>
                <w:rFonts w:ascii="Tahoma" w:hAnsi="Tahoma" w:cs="Tahoma"/>
              </w:rPr>
            </w:pPr>
          </w:p>
        </w:tc>
        <w:tc>
          <w:tcPr>
            <w:tcW w:w="1559" w:type="dxa"/>
          </w:tcPr>
          <w:p w14:paraId="1BD5C1A2" w14:textId="77777777" w:rsidR="00703B20" w:rsidRPr="003A6B8C" w:rsidRDefault="00703B20" w:rsidP="007547D5">
            <w:pPr>
              <w:rPr>
                <w:rFonts w:ascii="Tahoma" w:hAnsi="Tahoma" w:cs="Tahoma"/>
              </w:rPr>
            </w:pPr>
            <w:r w:rsidRPr="003A6B8C">
              <w:rPr>
                <w:rFonts w:ascii="Tahoma" w:hAnsi="Tahoma" w:cs="Tahoma"/>
              </w:rPr>
              <w:t>EK</w:t>
            </w:r>
          </w:p>
        </w:tc>
        <w:tc>
          <w:tcPr>
            <w:tcW w:w="7655" w:type="dxa"/>
          </w:tcPr>
          <w:p w14:paraId="72721740" w14:textId="77777777" w:rsidR="00703B20" w:rsidRPr="003A6B8C" w:rsidRDefault="00703B20" w:rsidP="007547D5">
            <w:pPr>
              <w:rPr>
                <w:rFonts w:ascii="Tahoma" w:hAnsi="Tahoma" w:cs="Tahoma"/>
              </w:rPr>
            </w:pPr>
            <w:r w:rsidRPr="003A6B8C">
              <w:rPr>
                <w:rFonts w:ascii="Tahoma" w:hAnsi="Tahoma" w:cs="Tahoma"/>
              </w:rPr>
              <w:t>Európai Közösség</w:t>
            </w:r>
          </w:p>
        </w:tc>
      </w:tr>
      <w:tr w:rsidR="00703B20" w:rsidRPr="003A6B8C" w14:paraId="041B4B12" w14:textId="77777777" w:rsidTr="00D95720">
        <w:trPr>
          <w:cantSplit/>
        </w:trPr>
        <w:tc>
          <w:tcPr>
            <w:tcW w:w="284" w:type="dxa"/>
          </w:tcPr>
          <w:p w14:paraId="0A077804" w14:textId="77777777" w:rsidR="00703B20" w:rsidRPr="003A6B8C" w:rsidRDefault="00703B20" w:rsidP="007547D5">
            <w:pPr>
              <w:keepNext/>
              <w:ind w:right="69"/>
              <w:jc w:val="both"/>
              <w:outlineLvl w:val="5"/>
              <w:rPr>
                <w:rFonts w:ascii="Tahoma" w:hAnsi="Tahoma" w:cs="Tahoma"/>
              </w:rPr>
            </w:pPr>
          </w:p>
        </w:tc>
        <w:tc>
          <w:tcPr>
            <w:tcW w:w="1559" w:type="dxa"/>
          </w:tcPr>
          <w:p w14:paraId="5B93DFE8" w14:textId="77777777" w:rsidR="00703B20" w:rsidRPr="003A6B8C" w:rsidRDefault="00703B20" w:rsidP="007547D5">
            <w:pPr>
              <w:rPr>
                <w:rFonts w:ascii="Tahoma" w:hAnsi="Tahoma" w:cs="Tahoma"/>
              </w:rPr>
            </w:pPr>
            <w:r w:rsidRPr="003A6B8C">
              <w:rPr>
                <w:rFonts w:ascii="Tahoma" w:hAnsi="Tahoma" w:cs="Tahoma"/>
              </w:rPr>
              <w:t>EU szám</w:t>
            </w:r>
          </w:p>
        </w:tc>
        <w:tc>
          <w:tcPr>
            <w:tcW w:w="7655" w:type="dxa"/>
          </w:tcPr>
          <w:p w14:paraId="5301B8CC" w14:textId="77777777" w:rsidR="00703B20" w:rsidRPr="003A6B8C" w:rsidRDefault="00703B20" w:rsidP="007547D5">
            <w:pPr>
              <w:rPr>
                <w:rFonts w:ascii="Tahoma" w:hAnsi="Tahoma" w:cs="Tahoma"/>
              </w:rPr>
            </w:pPr>
            <w:r w:rsidRPr="003A6B8C">
              <w:rPr>
                <w:rFonts w:ascii="Tahoma" w:hAnsi="Tahoma" w:cs="Tahoma"/>
              </w:rPr>
              <w:t>A vegyi anyagok korábbi uniós szabályozási keretéből származó három európai anyagjegyzéket, az EINECS-t, az ELINCS-t és a NLP-jegyzéket együttesen EU-jegyzéknek nevezik.</w:t>
            </w:r>
          </w:p>
        </w:tc>
      </w:tr>
      <w:tr w:rsidR="00703B20" w:rsidRPr="003A6B8C" w14:paraId="287D7924" w14:textId="77777777" w:rsidTr="00D95720">
        <w:trPr>
          <w:cantSplit/>
        </w:trPr>
        <w:tc>
          <w:tcPr>
            <w:tcW w:w="284" w:type="dxa"/>
          </w:tcPr>
          <w:p w14:paraId="261BA6AA" w14:textId="77777777" w:rsidR="00703B20" w:rsidRPr="003A6B8C" w:rsidRDefault="00703B20" w:rsidP="007547D5">
            <w:pPr>
              <w:keepNext/>
              <w:ind w:right="69"/>
              <w:jc w:val="both"/>
              <w:outlineLvl w:val="5"/>
              <w:rPr>
                <w:rFonts w:ascii="Tahoma" w:hAnsi="Tahoma" w:cs="Tahoma"/>
              </w:rPr>
            </w:pPr>
          </w:p>
        </w:tc>
        <w:tc>
          <w:tcPr>
            <w:tcW w:w="1559" w:type="dxa"/>
          </w:tcPr>
          <w:p w14:paraId="0DD59948" w14:textId="77777777" w:rsidR="00703B20" w:rsidRPr="003A6B8C" w:rsidRDefault="00703B20" w:rsidP="007547D5">
            <w:pPr>
              <w:rPr>
                <w:rFonts w:ascii="Tahoma" w:hAnsi="Tahoma" w:cs="Tahoma"/>
              </w:rPr>
            </w:pPr>
            <w:r w:rsidRPr="003A6B8C">
              <w:rPr>
                <w:rFonts w:ascii="Tahoma" w:hAnsi="Tahoma" w:cs="Tahoma"/>
              </w:rPr>
              <w:t>ELINCS</w:t>
            </w:r>
          </w:p>
        </w:tc>
        <w:tc>
          <w:tcPr>
            <w:tcW w:w="7655" w:type="dxa"/>
          </w:tcPr>
          <w:p w14:paraId="56662A9C" w14:textId="77777777" w:rsidR="00703B20" w:rsidRPr="003A6B8C" w:rsidRDefault="00703B20" w:rsidP="007547D5">
            <w:pPr>
              <w:rPr>
                <w:rFonts w:ascii="Tahoma" w:hAnsi="Tahoma" w:cs="Tahoma"/>
              </w:rPr>
            </w:pPr>
            <w:r w:rsidRPr="003A6B8C">
              <w:rPr>
                <w:rFonts w:ascii="Tahoma" w:hAnsi="Tahoma" w:cs="Tahoma"/>
              </w:rPr>
              <w:t xml:space="preserve">(European List of </w:t>
            </w:r>
            <w:proofErr w:type="spellStart"/>
            <w:r w:rsidRPr="003A6B8C">
              <w:rPr>
                <w:rFonts w:ascii="Tahoma" w:hAnsi="Tahoma" w:cs="Tahoma"/>
              </w:rPr>
              <w:t>Notified</w:t>
            </w:r>
            <w:proofErr w:type="spellEnd"/>
            <w:r w:rsidRPr="003A6B8C">
              <w:rPr>
                <w:rFonts w:ascii="Tahoma" w:hAnsi="Tahoma" w:cs="Tahoma"/>
              </w:rPr>
              <w:t xml:space="preserve"> </w:t>
            </w:r>
            <w:proofErr w:type="spellStart"/>
            <w:r w:rsidRPr="003A6B8C">
              <w:rPr>
                <w:rFonts w:ascii="Tahoma" w:hAnsi="Tahoma" w:cs="Tahoma"/>
              </w:rPr>
              <w:t>Chemical</w:t>
            </w:r>
            <w:proofErr w:type="spellEnd"/>
            <w:r w:rsidRPr="003A6B8C">
              <w:rPr>
                <w:rFonts w:ascii="Tahoma" w:hAnsi="Tahoma" w:cs="Tahoma"/>
              </w:rPr>
              <w:t xml:space="preserve"> </w:t>
            </w:r>
            <w:proofErr w:type="spellStart"/>
            <w:r w:rsidRPr="003A6B8C">
              <w:rPr>
                <w:rFonts w:ascii="Tahoma" w:hAnsi="Tahoma" w:cs="Tahoma"/>
              </w:rPr>
              <w:t>Substances</w:t>
            </w:r>
            <w:proofErr w:type="spellEnd"/>
            <w:r w:rsidRPr="003A6B8C">
              <w:rPr>
                <w:rFonts w:ascii="Tahoma" w:hAnsi="Tahoma" w:cs="Tahoma"/>
              </w:rPr>
              <w:t>) Törzskönyvezett Vegyi Anyagok Európai Jegyzéke</w:t>
            </w:r>
          </w:p>
        </w:tc>
      </w:tr>
      <w:tr w:rsidR="00703B20" w:rsidRPr="003A6B8C" w14:paraId="1B79CF0B" w14:textId="77777777" w:rsidTr="00D95720">
        <w:trPr>
          <w:cantSplit/>
        </w:trPr>
        <w:tc>
          <w:tcPr>
            <w:tcW w:w="284" w:type="dxa"/>
          </w:tcPr>
          <w:p w14:paraId="709D2514" w14:textId="77777777" w:rsidR="00703B20" w:rsidRPr="003A6B8C" w:rsidRDefault="00703B20" w:rsidP="007547D5">
            <w:pPr>
              <w:keepNext/>
              <w:ind w:right="69"/>
              <w:jc w:val="both"/>
              <w:outlineLvl w:val="5"/>
              <w:rPr>
                <w:rFonts w:ascii="Tahoma" w:hAnsi="Tahoma" w:cs="Tahoma"/>
              </w:rPr>
            </w:pPr>
          </w:p>
        </w:tc>
        <w:tc>
          <w:tcPr>
            <w:tcW w:w="1559" w:type="dxa"/>
          </w:tcPr>
          <w:p w14:paraId="57A469A6" w14:textId="77777777" w:rsidR="00703B20" w:rsidRPr="003A6B8C" w:rsidRDefault="00703B20" w:rsidP="007547D5">
            <w:pPr>
              <w:rPr>
                <w:rFonts w:ascii="Tahoma" w:hAnsi="Tahoma" w:cs="Tahoma"/>
              </w:rPr>
            </w:pPr>
            <w:r w:rsidRPr="003A6B8C">
              <w:rPr>
                <w:rFonts w:ascii="Tahoma" w:hAnsi="Tahoma" w:cs="Tahoma"/>
              </w:rPr>
              <w:t>ES</w:t>
            </w:r>
          </w:p>
        </w:tc>
        <w:tc>
          <w:tcPr>
            <w:tcW w:w="7655" w:type="dxa"/>
          </w:tcPr>
          <w:p w14:paraId="5975E908"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Exposure</w:t>
            </w:r>
            <w:proofErr w:type="spellEnd"/>
            <w:r w:rsidRPr="003A6B8C">
              <w:rPr>
                <w:rFonts w:ascii="Tahoma" w:hAnsi="Tahoma" w:cs="Tahoma"/>
              </w:rPr>
              <w:t xml:space="preserve"> </w:t>
            </w:r>
            <w:proofErr w:type="spellStart"/>
            <w:r w:rsidRPr="003A6B8C">
              <w:rPr>
                <w:rFonts w:ascii="Tahoma" w:hAnsi="Tahoma" w:cs="Tahoma"/>
              </w:rPr>
              <w:t>Scenario</w:t>
            </w:r>
            <w:proofErr w:type="spellEnd"/>
            <w:r w:rsidRPr="003A6B8C">
              <w:rPr>
                <w:rFonts w:ascii="Tahoma" w:hAnsi="Tahoma" w:cs="Tahoma"/>
              </w:rPr>
              <w:t>) Expozíciós forgatókönyv</w:t>
            </w:r>
          </w:p>
        </w:tc>
      </w:tr>
      <w:tr w:rsidR="00703B20" w:rsidRPr="003A6B8C" w14:paraId="0C6F50E8" w14:textId="77777777" w:rsidTr="00D95720">
        <w:trPr>
          <w:cantSplit/>
        </w:trPr>
        <w:tc>
          <w:tcPr>
            <w:tcW w:w="284" w:type="dxa"/>
          </w:tcPr>
          <w:p w14:paraId="0E8FF766" w14:textId="77777777" w:rsidR="00703B20" w:rsidRPr="003A6B8C" w:rsidRDefault="00703B20" w:rsidP="007547D5">
            <w:pPr>
              <w:keepNext/>
              <w:ind w:right="69"/>
              <w:jc w:val="both"/>
              <w:outlineLvl w:val="5"/>
              <w:rPr>
                <w:rFonts w:ascii="Tahoma" w:hAnsi="Tahoma" w:cs="Tahoma"/>
              </w:rPr>
            </w:pPr>
          </w:p>
        </w:tc>
        <w:tc>
          <w:tcPr>
            <w:tcW w:w="1559" w:type="dxa"/>
          </w:tcPr>
          <w:p w14:paraId="4412D008" w14:textId="77777777" w:rsidR="00703B20" w:rsidRPr="003A6B8C" w:rsidRDefault="00703B20" w:rsidP="007547D5">
            <w:pPr>
              <w:rPr>
                <w:rFonts w:ascii="Tahoma" w:hAnsi="Tahoma" w:cs="Tahoma"/>
              </w:rPr>
            </w:pPr>
            <w:r w:rsidRPr="003A6B8C">
              <w:rPr>
                <w:rFonts w:ascii="Tahoma" w:hAnsi="Tahoma" w:cs="Tahoma"/>
              </w:rPr>
              <w:t>IARC</w:t>
            </w:r>
          </w:p>
        </w:tc>
        <w:tc>
          <w:tcPr>
            <w:tcW w:w="7655" w:type="dxa"/>
          </w:tcPr>
          <w:p w14:paraId="20C3A3CA" w14:textId="77777777" w:rsidR="00703B20" w:rsidRPr="003A6B8C" w:rsidRDefault="00703B20" w:rsidP="007547D5">
            <w:pPr>
              <w:rPr>
                <w:rFonts w:ascii="Tahoma" w:hAnsi="Tahoma" w:cs="Tahoma"/>
              </w:rPr>
            </w:pPr>
            <w:r w:rsidRPr="003A6B8C">
              <w:rPr>
                <w:rFonts w:ascii="Tahoma" w:hAnsi="Tahoma" w:cs="Tahoma"/>
              </w:rPr>
              <w:t xml:space="preserve">(International </w:t>
            </w:r>
            <w:proofErr w:type="spellStart"/>
            <w:r w:rsidRPr="003A6B8C">
              <w:rPr>
                <w:rFonts w:ascii="Tahoma" w:hAnsi="Tahoma" w:cs="Tahoma"/>
              </w:rPr>
              <w:t>Agency</w:t>
            </w:r>
            <w:proofErr w:type="spellEnd"/>
            <w:r w:rsidRPr="003A6B8C">
              <w:rPr>
                <w:rFonts w:ascii="Tahoma" w:hAnsi="Tahoma" w:cs="Tahoma"/>
              </w:rPr>
              <w:t xml:space="preserve"> </w:t>
            </w:r>
            <w:proofErr w:type="spellStart"/>
            <w:r w:rsidRPr="003A6B8C">
              <w:rPr>
                <w:rFonts w:ascii="Tahoma" w:hAnsi="Tahoma" w:cs="Tahoma"/>
              </w:rPr>
              <w:t>for</w:t>
            </w:r>
            <w:proofErr w:type="spellEnd"/>
            <w:r w:rsidRPr="003A6B8C">
              <w:rPr>
                <w:rFonts w:ascii="Tahoma" w:hAnsi="Tahoma" w:cs="Tahoma"/>
              </w:rPr>
              <w:t xml:space="preserve"> Research </w:t>
            </w:r>
            <w:proofErr w:type="spellStart"/>
            <w:r w:rsidRPr="003A6B8C">
              <w:rPr>
                <w:rFonts w:ascii="Tahoma" w:hAnsi="Tahoma" w:cs="Tahoma"/>
              </w:rPr>
              <w:t>on</w:t>
            </w:r>
            <w:proofErr w:type="spellEnd"/>
            <w:r w:rsidRPr="003A6B8C">
              <w:rPr>
                <w:rFonts w:ascii="Tahoma" w:hAnsi="Tahoma" w:cs="Tahoma"/>
              </w:rPr>
              <w:t xml:space="preserve"> </w:t>
            </w:r>
            <w:proofErr w:type="spellStart"/>
            <w:r w:rsidRPr="003A6B8C">
              <w:rPr>
                <w:rFonts w:ascii="Tahoma" w:hAnsi="Tahoma" w:cs="Tahoma"/>
              </w:rPr>
              <w:t>Cancer</w:t>
            </w:r>
            <w:proofErr w:type="spellEnd"/>
            <w:r w:rsidRPr="003A6B8C">
              <w:rPr>
                <w:rFonts w:ascii="Tahoma" w:hAnsi="Tahoma" w:cs="Tahoma"/>
              </w:rPr>
              <w:t>) Nemzetközi Rákkutató Ügynökség</w:t>
            </w:r>
          </w:p>
        </w:tc>
      </w:tr>
      <w:tr w:rsidR="00703B20" w:rsidRPr="003A6B8C" w14:paraId="77EEE708" w14:textId="77777777" w:rsidTr="00D95720">
        <w:trPr>
          <w:cantSplit/>
        </w:trPr>
        <w:tc>
          <w:tcPr>
            <w:tcW w:w="284" w:type="dxa"/>
          </w:tcPr>
          <w:p w14:paraId="257F8390" w14:textId="77777777" w:rsidR="00703B20" w:rsidRPr="003A6B8C" w:rsidRDefault="00703B20" w:rsidP="007547D5">
            <w:pPr>
              <w:keepNext/>
              <w:ind w:right="69"/>
              <w:jc w:val="both"/>
              <w:outlineLvl w:val="5"/>
              <w:rPr>
                <w:rFonts w:ascii="Tahoma" w:hAnsi="Tahoma" w:cs="Tahoma"/>
              </w:rPr>
            </w:pPr>
          </w:p>
        </w:tc>
        <w:tc>
          <w:tcPr>
            <w:tcW w:w="1559" w:type="dxa"/>
          </w:tcPr>
          <w:p w14:paraId="27E6F664" w14:textId="77777777" w:rsidR="00703B20" w:rsidRPr="003A6B8C" w:rsidRDefault="00703B20" w:rsidP="007547D5">
            <w:pPr>
              <w:rPr>
                <w:rFonts w:ascii="Tahoma" w:hAnsi="Tahoma" w:cs="Tahoma"/>
              </w:rPr>
            </w:pPr>
            <w:r w:rsidRPr="003A6B8C">
              <w:rPr>
                <w:rFonts w:ascii="Tahoma" w:hAnsi="Tahoma" w:cs="Tahoma"/>
              </w:rPr>
              <w:t>IATA</w:t>
            </w:r>
          </w:p>
        </w:tc>
        <w:tc>
          <w:tcPr>
            <w:tcW w:w="7655" w:type="dxa"/>
          </w:tcPr>
          <w:p w14:paraId="62873451" w14:textId="77777777" w:rsidR="00703B20" w:rsidRPr="003A6B8C" w:rsidRDefault="00703B20" w:rsidP="007547D5">
            <w:pPr>
              <w:rPr>
                <w:rFonts w:ascii="Tahoma" w:hAnsi="Tahoma" w:cs="Tahoma"/>
              </w:rPr>
            </w:pPr>
            <w:r w:rsidRPr="003A6B8C">
              <w:rPr>
                <w:rFonts w:ascii="Tahoma" w:hAnsi="Tahoma" w:cs="Tahoma"/>
              </w:rPr>
              <w:t xml:space="preserve">(International Air </w:t>
            </w:r>
            <w:proofErr w:type="spellStart"/>
            <w:r w:rsidRPr="003A6B8C">
              <w:rPr>
                <w:rFonts w:ascii="Tahoma" w:hAnsi="Tahoma" w:cs="Tahoma"/>
              </w:rPr>
              <w:t>Transport</w:t>
            </w:r>
            <w:proofErr w:type="spellEnd"/>
            <w:r w:rsidRPr="003A6B8C">
              <w:rPr>
                <w:rFonts w:ascii="Tahoma" w:hAnsi="Tahoma" w:cs="Tahoma"/>
              </w:rPr>
              <w:t xml:space="preserve"> </w:t>
            </w:r>
            <w:proofErr w:type="spellStart"/>
            <w:r w:rsidRPr="003A6B8C">
              <w:rPr>
                <w:rFonts w:ascii="Tahoma" w:hAnsi="Tahoma" w:cs="Tahoma"/>
              </w:rPr>
              <w:t>Association</w:t>
            </w:r>
            <w:proofErr w:type="spellEnd"/>
            <w:r w:rsidRPr="003A6B8C">
              <w:rPr>
                <w:rFonts w:ascii="Tahoma" w:hAnsi="Tahoma" w:cs="Tahoma"/>
              </w:rPr>
              <w:t>) Nemzetközi Légi Szállítási Szövetség</w:t>
            </w:r>
          </w:p>
        </w:tc>
      </w:tr>
      <w:tr w:rsidR="00703B20" w:rsidRPr="003A6B8C" w14:paraId="7D3CA0B2" w14:textId="77777777" w:rsidTr="00D95720">
        <w:trPr>
          <w:cantSplit/>
        </w:trPr>
        <w:tc>
          <w:tcPr>
            <w:tcW w:w="284" w:type="dxa"/>
          </w:tcPr>
          <w:p w14:paraId="6D9C78EB" w14:textId="77777777" w:rsidR="00703B20" w:rsidRPr="003A6B8C" w:rsidRDefault="00703B20" w:rsidP="007547D5">
            <w:pPr>
              <w:keepNext/>
              <w:ind w:right="69"/>
              <w:jc w:val="both"/>
              <w:outlineLvl w:val="5"/>
              <w:rPr>
                <w:rFonts w:ascii="Tahoma" w:hAnsi="Tahoma" w:cs="Tahoma"/>
              </w:rPr>
            </w:pPr>
          </w:p>
        </w:tc>
        <w:tc>
          <w:tcPr>
            <w:tcW w:w="1559" w:type="dxa"/>
          </w:tcPr>
          <w:p w14:paraId="26D7C16A" w14:textId="77777777" w:rsidR="00703B20" w:rsidRPr="003A6B8C" w:rsidRDefault="00703B20" w:rsidP="007547D5">
            <w:pPr>
              <w:rPr>
                <w:rFonts w:ascii="Tahoma" w:hAnsi="Tahoma" w:cs="Tahoma"/>
              </w:rPr>
            </w:pPr>
            <w:r w:rsidRPr="003A6B8C">
              <w:rPr>
                <w:rFonts w:ascii="Tahoma" w:hAnsi="Tahoma" w:cs="Tahoma"/>
              </w:rPr>
              <w:t>IMDG</w:t>
            </w:r>
          </w:p>
        </w:tc>
        <w:tc>
          <w:tcPr>
            <w:tcW w:w="7655" w:type="dxa"/>
          </w:tcPr>
          <w:p w14:paraId="3E23C4AB" w14:textId="77777777" w:rsidR="00703B20" w:rsidRPr="003A6B8C" w:rsidRDefault="00703B20" w:rsidP="007547D5">
            <w:pPr>
              <w:rPr>
                <w:rFonts w:ascii="Tahoma" w:hAnsi="Tahoma" w:cs="Tahoma"/>
              </w:rPr>
            </w:pPr>
            <w:r w:rsidRPr="003A6B8C">
              <w:rPr>
                <w:rFonts w:ascii="Tahoma" w:hAnsi="Tahoma" w:cs="Tahoma"/>
              </w:rPr>
              <w:t xml:space="preserve">(International </w:t>
            </w:r>
            <w:proofErr w:type="spellStart"/>
            <w:r w:rsidRPr="003A6B8C">
              <w:rPr>
                <w:rFonts w:ascii="Tahoma" w:hAnsi="Tahoma" w:cs="Tahoma"/>
              </w:rPr>
              <w:t>Maritime</w:t>
            </w:r>
            <w:proofErr w:type="spellEnd"/>
            <w:r w:rsidRPr="003A6B8C">
              <w:rPr>
                <w:rFonts w:ascii="Tahoma" w:hAnsi="Tahoma" w:cs="Tahoma"/>
              </w:rPr>
              <w:t xml:space="preserve"> </w:t>
            </w:r>
            <w:proofErr w:type="spellStart"/>
            <w:r w:rsidRPr="003A6B8C">
              <w:rPr>
                <w:rFonts w:ascii="Tahoma" w:hAnsi="Tahoma" w:cs="Tahoma"/>
              </w:rPr>
              <w:t>Dangerous</w:t>
            </w:r>
            <w:proofErr w:type="spellEnd"/>
            <w:r w:rsidRPr="003A6B8C">
              <w:rPr>
                <w:rFonts w:ascii="Tahoma" w:hAnsi="Tahoma" w:cs="Tahoma"/>
              </w:rPr>
              <w:t xml:space="preserve"> </w:t>
            </w:r>
            <w:proofErr w:type="spellStart"/>
            <w:r w:rsidRPr="003A6B8C">
              <w:rPr>
                <w:rFonts w:ascii="Tahoma" w:hAnsi="Tahoma" w:cs="Tahoma"/>
              </w:rPr>
              <w:t>Goods</w:t>
            </w:r>
            <w:proofErr w:type="spellEnd"/>
            <w:r w:rsidRPr="003A6B8C">
              <w:rPr>
                <w:rFonts w:ascii="Tahoma" w:hAnsi="Tahoma" w:cs="Tahoma"/>
              </w:rPr>
              <w:t>) Nemzetközi Szabályzat Veszélyes Áruk Tengeri Fuvarozásáról</w:t>
            </w:r>
          </w:p>
        </w:tc>
      </w:tr>
      <w:tr w:rsidR="00085C18" w:rsidRPr="003A6B8C" w14:paraId="5BF5422A" w14:textId="77777777" w:rsidTr="00085C18">
        <w:trPr>
          <w:cantSplit/>
        </w:trPr>
        <w:tc>
          <w:tcPr>
            <w:tcW w:w="284" w:type="dxa"/>
          </w:tcPr>
          <w:p w14:paraId="3089203F" w14:textId="77777777" w:rsidR="00085C18" w:rsidRPr="003A6B8C" w:rsidRDefault="00085C18" w:rsidP="00713034">
            <w:pPr>
              <w:keepNext/>
              <w:ind w:right="69"/>
              <w:jc w:val="both"/>
              <w:outlineLvl w:val="5"/>
              <w:rPr>
                <w:rFonts w:ascii="Tahoma" w:hAnsi="Tahoma" w:cs="Tahoma"/>
              </w:rPr>
            </w:pPr>
          </w:p>
        </w:tc>
        <w:tc>
          <w:tcPr>
            <w:tcW w:w="1559" w:type="dxa"/>
          </w:tcPr>
          <w:p w14:paraId="17A6F0B9" w14:textId="77777777" w:rsidR="00085C18" w:rsidRPr="003A6B8C" w:rsidRDefault="00085C18" w:rsidP="00713034">
            <w:pPr>
              <w:rPr>
                <w:rFonts w:ascii="Tahoma" w:hAnsi="Tahoma" w:cs="Tahoma"/>
              </w:rPr>
            </w:pPr>
            <w:r w:rsidRPr="003A6B8C">
              <w:rPr>
                <w:rFonts w:ascii="Tahoma" w:hAnsi="Tahoma" w:cs="Tahoma"/>
              </w:rPr>
              <w:t>KOI</w:t>
            </w:r>
          </w:p>
        </w:tc>
        <w:tc>
          <w:tcPr>
            <w:tcW w:w="7655" w:type="dxa"/>
          </w:tcPr>
          <w:p w14:paraId="7A6DA8E5" w14:textId="77777777" w:rsidR="00085C18" w:rsidRPr="003A6B8C" w:rsidRDefault="00085C18" w:rsidP="00713034">
            <w:pPr>
              <w:rPr>
                <w:rFonts w:ascii="Tahoma" w:hAnsi="Tahoma" w:cs="Tahoma"/>
              </w:rPr>
            </w:pPr>
            <w:r w:rsidRPr="003A6B8C">
              <w:rPr>
                <w:rFonts w:ascii="Tahoma" w:hAnsi="Tahoma" w:cs="Tahoma"/>
              </w:rPr>
              <w:t>Kémiai oxigénigény. A vízben levő szerves és szervetlen anyagok kémiai lebontásához szükséges oxigénmennyiség.</w:t>
            </w:r>
          </w:p>
        </w:tc>
      </w:tr>
      <w:tr w:rsidR="00085C18" w:rsidRPr="003A6B8C" w14:paraId="3E4170F8" w14:textId="77777777" w:rsidTr="00085C18">
        <w:trPr>
          <w:cantSplit/>
        </w:trPr>
        <w:tc>
          <w:tcPr>
            <w:tcW w:w="284" w:type="dxa"/>
          </w:tcPr>
          <w:p w14:paraId="6AF83187" w14:textId="77777777" w:rsidR="00085C18" w:rsidRPr="003A6B8C" w:rsidRDefault="00085C18" w:rsidP="00713034">
            <w:pPr>
              <w:keepNext/>
              <w:ind w:right="69"/>
              <w:jc w:val="both"/>
              <w:outlineLvl w:val="5"/>
              <w:rPr>
                <w:rFonts w:ascii="Tahoma" w:hAnsi="Tahoma" w:cs="Tahoma"/>
              </w:rPr>
            </w:pPr>
          </w:p>
        </w:tc>
        <w:tc>
          <w:tcPr>
            <w:tcW w:w="1559" w:type="dxa"/>
          </w:tcPr>
          <w:p w14:paraId="4E90F3F0" w14:textId="77777777" w:rsidR="00085C18" w:rsidRPr="003A6B8C" w:rsidRDefault="00085C18" w:rsidP="00713034">
            <w:pPr>
              <w:rPr>
                <w:rFonts w:ascii="Tahoma" w:hAnsi="Tahoma" w:cs="Tahoma"/>
              </w:rPr>
            </w:pPr>
            <w:proofErr w:type="spellStart"/>
            <w:r w:rsidRPr="003A6B8C">
              <w:rPr>
                <w:rFonts w:ascii="Tahoma" w:hAnsi="Tahoma" w:cs="Tahoma"/>
              </w:rPr>
              <w:t>LCx</w:t>
            </w:r>
            <w:proofErr w:type="spellEnd"/>
          </w:p>
        </w:tc>
        <w:tc>
          <w:tcPr>
            <w:tcW w:w="7655" w:type="dxa"/>
          </w:tcPr>
          <w:p w14:paraId="29EB2D9C" w14:textId="77777777" w:rsidR="00085C18" w:rsidRPr="003A6B8C" w:rsidRDefault="00085C18" w:rsidP="00713034">
            <w:pPr>
              <w:rPr>
                <w:rFonts w:ascii="Tahoma" w:hAnsi="Tahoma" w:cs="Tahoma"/>
              </w:rPr>
            </w:pPr>
            <w:r w:rsidRPr="003A6B8C">
              <w:rPr>
                <w:rFonts w:ascii="Tahoma" w:hAnsi="Tahoma" w:cs="Tahoma"/>
              </w:rPr>
              <w:t>(</w:t>
            </w:r>
            <w:proofErr w:type="spellStart"/>
            <w:r w:rsidRPr="003A6B8C">
              <w:rPr>
                <w:rFonts w:ascii="Tahoma" w:hAnsi="Tahoma" w:cs="Tahoma"/>
              </w:rPr>
              <w:t>Lethal</w:t>
            </w:r>
            <w:proofErr w:type="spellEnd"/>
            <w:r w:rsidRPr="003A6B8C">
              <w:rPr>
                <w:rFonts w:ascii="Tahoma" w:hAnsi="Tahoma" w:cs="Tahoma"/>
              </w:rPr>
              <w:t xml:space="preserve"> Concentration x%) Halálos koncentráció x%</w:t>
            </w:r>
          </w:p>
        </w:tc>
      </w:tr>
      <w:tr w:rsidR="00085C18" w:rsidRPr="003A6B8C" w14:paraId="60739C8A" w14:textId="77777777" w:rsidTr="00085C18">
        <w:trPr>
          <w:cantSplit/>
        </w:trPr>
        <w:tc>
          <w:tcPr>
            <w:tcW w:w="284" w:type="dxa"/>
          </w:tcPr>
          <w:p w14:paraId="6F97B5E1" w14:textId="77777777" w:rsidR="00085C18" w:rsidRPr="003A6B8C" w:rsidRDefault="00085C18" w:rsidP="00713034">
            <w:pPr>
              <w:keepNext/>
              <w:ind w:right="69"/>
              <w:jc w:val="both"/>
              <w:outlineLvl w:val="5"/>
              <w:rPr>
                <w:rFonts w:ascii="Tahoma" w:hAnsi="Tahoma" w:cs="Tahoma"/>
              </w:rPr>
            </w:pPr>
          </w:p>
        </w:tc>
        <w:tc>
          <w:tcPr>
            <w:tcW w:w="1559" w:type="dxa"/>
          </w:tcPr>
          <w:p w14:paraId="2A296623" w14:textId="77777777" w:rsidR="00085C18" w:rsidRPr="003A6B8C" w:rsidRDefault="00085C18" w:rsidP="00713034">
            <w:pPr>
              <w:rPr>
                <w:rFonts w:ascii="Tahoma" w:hAnsi="Tahoma" w:cs="Tahoma"/>
              </w:rPr>
            </w:pPr>
            <w:proofErr w:type="spellStart"/>
            <w:r w:rsidRPr="003A6B8C">
              <w:rPr>
                <w:rFonts w:ascii="Tahoma" w:hAnsi="Tahoma" w:cs="Tahoma"/>
              </w:rPr>
              <w:t>LDx</w:t>
            </w:r>
            <w:proofErr w:type="spellEnd"/>
          </w:p>
        </w:tc>
        <w:tc>
          <w:tcPr>
            <w:tcW w:w="7655" w:type="dxa"/>
          </w:tcPr>
          <w:p w14:paraId="114007B0" w14:textId="77777777" w:rsidR="00085C18" w:rsidRPr="003A6B8C" w:rsidRDefault="00085C18" w:rsidP="00713034">
            <w:pPr>
              <w:rPr>
                <w:rFonts w:ascii="Tahoma" w:hAnsi="Tahoma" w:cs="Tahoma"/>
              </w:rPr>
            </w:pPr>
            <w:r w:rsidRPr="003A6B8C">
              <w:rPr>
                <w:rFonts w:ascii="Tahoma" w:hAnsi="Tahoma" w:cs="Tahoma"/>
              </w:rPr>
              <w:t>(</w:t>
            </w:r>
            <w:proofErr w:type="spellStart"/>
            <w:r w:rsidRPr="003A6B8C">
              <w:rPr>
                <w:rFonts w:ascii="Tahoma" w:hAnsi="Tahoma" w:cs="Tahoma"/>
              </w:rPr>
              <w:t>Lethal</w:t>
            </w:r>
            <w:proofErr w:type="spellEnd"/>
            <w:r w:rsidRPr="003A6B8C">
              <w:rPr>
                <w:rFonts w:ascii="Tahoma" w:hAnsi="Tahoma" w:cs="Tahoma"/>
              </w:rPr>
              <w:t xml:space="preserve"> </w:t>
            </w:r>
            <w:proofErr w:type="spellStart"/>
            <w:r w:rsidRPr="003A6B8C">
              <w:rPr>
                <w:rFonts w:ascii="Tahoma" w:hAnsi="Tahoma" w:cs="Tahoma"/>
              </w:rPr>
              <w:t>Dose</w:t>
            </w:r>
            <w:proofErr w:type="spellEnd"/>
            <w:r w:rsidRPr="003A6B8C">
              <w:rPr>
                <w:rFonts w:ascii="Tahoma" w:hAnsi="Tahoma" w:cs="Tahoma"/>
              </w:rPr>
              <w:t xml:space="preserve"> x%) Halálos dózis x%</w:t>
            </w:r>
          </w:p>
        </w:tc>
      </w:tr>
      <w:tr w:rsidR="00085C18" w:rsidRPr="003A6B8C" w14:paraId="30004117" w14:textId="77777777" w:rsidTr="00085C18">
        <w:trPr>
          <w:cantSplit/>
        </w:trPr>
        <w:tc>
          <w:tcPr>
            <w:tcW w:w="284" w:type="dxa"/>
          </w:tcPr>
          <w:p w14:paraId="4E493D6A" w14:textId="77777777" w:rsidR="00085C18" w:rsidRPr="003A6B8C" w:rsidRDefault="00085C18" w:rsidP="00713034">
            <w:pPr>
              <w:keepNext/>
              <w:ind w:right="69"/>
              <w:jc w:val="both"/>
              <w:outlineLvl w:val="5"/>
              <w:rPr>
                <w:rFonts w:ascii="Tahoma" w:hAnsi="Tahoma" w:cs="Tahoma"/>
              </w:rPr>
            </w:pPr>
          </w:p>
        </w:tc>
        <w:tc>
          <w:tcPr>
            <w:tcW w:w="1559" w:type="dxa"/>
          </w:tcPr>
          <w:p w14:paraId="6AC5D8D5" w14:textId="77777777" w:rsidR="00085C18" w:rsidRPr="003A6B8C" w:rsidRDefault="00085C18" w:rsidP="00713034">
            <w:pPr>
              <w:rPr>
                <w:rFonts w:ascii="Tahoma" w:hAnsi="Tahoma" w:cs="Tahoma"/>
              </w:rPr>
            </w:pPr>
            <w:r w:rsidRPr="003A6B8C">
              <w:rPr>
                <w:rFonts w:ascii="Tahoma" w:hAnsi="Tahoma" w:cs="Tahoma"/>
              </w:rPr>
              <w:t>LOAEC</w:t>
            </w:r>
          </w:p>
        </w:tc>
        <w:tc>
          <w:tcPr>
            <w:tcW w:w="7655" w:type="dxa"/>
          </w:tcPr>
          <w:p w14:paraId="431C4E9A" w14:textId="77777777" w:rsidR="00085C18" w:rsidRPr="003A6B8C" w:rsidRDefault="00085C18" w:rsidP="00713034">
            <w:pPr>
              <w:rPr>
                <w:rFonts w:ascii="Tahoma" w:hAnsi="Tahoma" w:cs="Tahoma"/>
              </w:rPr>
            </w:pPr>
            <w:r w:rsidRPr="003A6B8C">
              <w:rPr>
                <w:rFonts w:ascii="Tahoma" w:hAnsi="Tahoma" w:cs="Tahoma"/>
              </w:rPr>
              <w:t>(</w:t>
            </w:r>
            <w:proofErr w:type="spellStart"/>
            <w:r w:rsidRPr="003A6B8C">
              <w:rPr>
                <w:rFonts w:ascii="Tahoma" w:hAnsi="Tahoma" w:cs="Tahoma"/>
              </w:rPr>
              <w:t>Lowest</w:t>
            </w:r>
            <w:proofErr w:type="spellEnd"/>
            <w:r w:rsidRPr="003A6B8C">
              <w:rPr>
                <w:rFonts w:ascii="Tahoma" w:hAnsi="Tahoma" w:cs="Tahoma"/>
              </w:rPr>
              <w:t xml:space="preserve">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Adverse</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Concentration) A megfigyelhető káros hatást okozó legalacsonyabb koncentráció.</w:t>
            </w:r>
          </w:p>
        </w:tc>
      </w:tr>
      <w:tr w:rsidR="00085C18" w:rsidRPr="003A6B8C" w14:paraId="32D33B83" w14:textId="77777777" w:rsidTr="00085C18">
        <w:trPr>
          <w:cantSplit/>
        </w:trPr>
        <w:tc>
          <w:tcPr>
            <w:tcW w:w="284" w:type="dxa"/>
          </w:tcPr>
          <w:p w14:paraId="14CDCC5A" w14:textId="77777777" w:rsidR="00085C18" w:rsidRPr="003A6B8C" w:rsidRDefault="00085C18" w:rsidP="00713034">
            <w:pPr>
              <w:keepNext/>
              <w:ind w:right="69"/>
              <w:jc w:val="both"/>
              <w:outlineLvl w:val="5"/>
              <w:rPr>
                <w:rFonts w:ascii="Tahoma" w:hAnsi="Tahoma" w:cs="Tahoma"/>
              </w:rPr>
            </w:pPr>
          </w:p>
        </w:tc>
        <w:tc>
          <w:tcPr>
            <w:tcW w:w="1559" w:type="dxa"/>
          </w:tcPr>
          <w:p w14:paraId="362546A1" w14:textId="77777777" w:rsidR="00085C18" w:rsidRPr="003A6B8C" w:rsidRDefault="00085C18" w:rsidP="00713034">
            <w:pPr>
              <w:rPr>
                <w:rFonts w:ascii="Tahoma" w:hAnsi="Tahoma" w:cs="Tahoma"/>
              </w:rPr>
            </w:pPr>
            <w:r w:rsidRPr="003A6B8C">
              <w:rPr>
                <w:rFonts w:ascii="Tahoma" w:hAnsi="Tahoma" w:cs="Tahoma"/>
              </w:rPr>
              <w:t>LOAEL</w:t>
            </w:r>
          </w:p>
        </w:tc>
        <w:tc>
          <w:tcPr>
            <w:tcW w:w="7655" w:type="dxa"/>
          </w:tcPr>
          <w:p w14:paraId="4F134F3A" w14:textId="77777777" w:rsidR="00085C18" w:rsidRPr="003A6B8C" w:rsidRDefault="00085C18" w:rsidP="00713034">
            <w:pPr>
              <w:rPr>
                <w:rFonts w:ascii="Tahoma" w:hAnsi="Tahoma" w:cs="Tahoma"/>
              </w:rPr>
            </w:pPr>
            <w:r w:rsidRPr="003A6B8C">
              <w:rPr>
                <w:rFonts w:ascii="Tahoma" w:hAnsi="Tahoma" w:cs="Tahoma"/>
              </w:rPr>
              <w:t>(</w:t>
            </w:r>
            <w:proofErr w:type="spellStart"/>
            <w:r w:rsidRPr="003A6B8C">
              <w:rPr>
                <w:rFonts w:ascii="Tahoma" w:hAnsi="Tahoma" w:cs="Tahoma"/>
              </w:rPr>
              <w:t>Lowest</w:t>
            </w:r>
            <w:proofErr w:type="spellEnd"/>
            <w:r w:rsidRPr="003A6B8C">
              <w:rPr>
                <w:rFonts w:ascii="Tahoma" w:hAnsi="Tahoma" w:cs="Tahoma"/>
              </w:rPr>
              <w:t xml:space="preserve">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Adverse</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A megfigyelhető káros hatást okozó legalacsonyabb szint.</w:t>
            </w:r>
          </w:p>
        </w:tc>
      </w:tr>
      <w:tr w:rsidR="00085C18" w:rsidRPr="003A6B8C" w14:paraId="523A8CFC" w14:textId="77777777" w:rsidTr="00085C18">
        <w:trPr>
          <w:cantSplit/>
        </w:trPr>
        <w:tc>
          <w:tcPr>
            <w:tcW w:w="284" w:type="dxa"/>
          </w:tcPr>
          <w:p w14:paraId="6C9EE974" w14:textId="77777777" w:rsidR="00085C18" w:rsidRPr="003A6B8C" w:rsidRDefault="00085C18" w:rsidP="00713034">
            <w:pPr>
              <w:keepNext/>
              <w:ind w:right="69"/>
              <w:jc w:val="both"/>
              <w:outlineLvl w:val="5"/>
              <w:rPr>
                <w:rFonts w:ascii="Tahoma" w:hAnsi="Tahoma" w:cs="Tahoma"/>
              </w:rPr>
            </w:pPr>
          </w:p>
        </w:tc>
        <w:tc>
          <w:tcPr>
            <w:tcW w:w="1559" w:type="dxa"/>
          </w:tcPr>
          <w:p w14:paraId="276EF151" w14:textId="77777777" w:rsidR="00085C18" w:rsidRPr="003A6B8C" w:rsidRDefault="00085C18" w:rsidP="00713034">
            <w:pPr>
              <w:rPr>
                <w:rFonts w:ascii="Tahoma" w:hAnsi="Tahoma" w:cs="Tahoma"/>
              </w:rPr>
            </w:pPr>
            <w:r w:rsidRPr="003A6B8C">
              <w:rPr>
                <w:rFonts w:ascii="Tahoma" w:hAnsi="Tahoma" w:cs="Tahoma"/>
              </w:rPr>
              <w:t>LOEC</w:t>
            </w:r>
          </w:p>
        </w:tc>
        <w:tc>
          <w:tcPr>
            <w:tcW w:w="7655" w:type="dxa"/>
          </w:tcPr>
          <w:p w14:paraId="662C72BC" w14:textId="77777777" w:rsidR="00085C18" w:rsidRPr="003A6B8C" w:rsidRDefault="00085C18" w:rsidP="00713034">
            <w:pPr>
              <w:rPr>
                <w:rFonts w:ascii="Tahoma" w:hAnsi="Tahoma" w:cs="Tahoma"/>
              </w:rPr>
            </w:pPr>
            <w:r w:rsidRPr="003A6B8C">
              <w:rPr>
                <w:rFonts w:ascii="Tahoma" w:hAnsi="Tahoma" w:cs="Tahoma"/>
              </w:rPr>
              <w:t>(</w:t>
            </w:r>
            <w:proofErr w:type="spellStart"/>
            <w:r w:rsidRPr="003A6B8C">
              <w:rPr>
                <w:rFonts w:ascii="Tahoma" w:hAnsi="Tahoma" w:cs="Tahoma"/>
              </w:rPr>
              <w:t>Lowest</w:t>
            </w:r>
            <w:proofErr w:type="spellEnd"/>
            <w:r w:rsidRPr="003A6B8C">
              <w:rPr>
                <w:rFonts w:ascii="Tahoma" w:hAnsi="Tahoma" w:cs="Tahoma"/>
              </w:rPr>
              <w:t xml:space="preserve">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Concentration) A megfigyelhető hatást okozó legalacsonyabb koncentráció.</w:t>
            </w:r>
          </w:p>
        </w:tc>
      </w:tr>
      <w:tr w:rsidR="00085C18" w:rsidRPr="003A6B8C" w14:paraId="20E8A158" w14:textId="77777777" w:rsidTr="00085C18">
        <w:trPr>
          <w:cantSplit/>
        </w:trPr>
        <w:tc>
          <w:tcPr>
            <w:tcW w:w="284" w:type="dxa"/>
          </w:tcPr>
          <w:p w14:paraId="2B8E40AC" w14:textId="77777777" w:rsidR="00085C18" w:rsidRPr="003A6B8C" w:rsidRDefault="00085C18" w:rsidP="00713034">
            <w:pPr>
              <w:keepNext/>
              <w:ind w:right="69"/>
              <w:jc w:val="both"/>
              <w:outlineLvl w:val="5"/>
              <w:rPr>
                <w:rFonts w:ascii="Tahoma" w:hAnsi="Tahoma" w:cs="Tahoma"/>
              </w:rPr>
            </w:pPr>
          </w:p>
        </w:tc>
        <w:tc>
          <w:tcPr>
            <w:tcW w:w="1559" w:type="dxa"/>
          </w:tcPr>
          <w:p w14:paraId="0B53C773" w14:textId="77777777" w:rsidR="00085C18" w:rsidRPr="003A6B8C" w:rsidRDefault="00085C18" w:rsidP="00713034">
            <w:pPr>
              <w:rPr>
                <w:rFonts w:ascii="Tahoma" w:hAnsi="Tahoma" w:cs="Tahoma"/>
              </w:rPr>
            </w:pPr>
            <w:r w:rsidRPr="003A6B8C">
              <w:rPr>
                <w:rFonts w:ascii="Tahoma" w:hAnsi="Tahoma" w:cs="Tahoma"/>
              </w:rPr>
              <w:t>LOEL</w:t>
            </w:r>
          </w:p>
        </w:tc>
        <w:tc>
          <w:tcPr>
            <w:tcW w:w="7655" w:type="dxa"/>
          </w:tcPr>
          <w:p w14:paraId="28174CC3" w14:textId="77777777" w:rsidR="00085C18" w:rsidRPr="003A6B8C" w:rsidRDefault="00085C18" w:rsidP="00713034">
            <w:pPr>
              <w:rPr>
                <w:rFonts w:ascii="Tahoma" w:hAnsi="Tahoma" w:cs="Tahoma"/>
              </w:rPr>
            </w:pPr>
            <w:r w:rsidRPr="003A6B8C">
              <w:rPr>
                <w:rFonts w:ascii="Tahoma" w:hAnsi="Tahoma" w:cs="Tahoma"/>
              </w:rPr>
              <w:t>(</w:t>
            </w:r>
            <w:proofErr w:type="spellStart"/>
            <w:r w:rsidRPr="003A6B8C">
              <w:rPr>
                <w:rFonts w:ascii="Tahoma" w:hAnsi="Tahoma" w:cs="Tahoma"/>
              </w:rPr>
              <w:t>Lowest</w:t>
            </w:r>
            <w:proofErr w:type="spellEnd"/>
            <w:r w:rsidRPr="003A6B8C">
              <w:rPr>
                <w:rFonts w:ascii="Tahoma" w:hAnsi="Tahoma" w:cs="Tahoma"/>
              </w:rPr>
              <w:t xml:space="preserve">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A megfigyelhető hatást okozó legalacsonyabb szint.</w:t>
            </w:r>
          </w:p>
        </w:tc>
      </w:tr>
      <w:tr w:rsidR="00085C18" w:rsidRPr="003A6B8C" w14:paraId="7D7D2D12" w14:textId="77777777" w:rsidTr="00085C18">
        <w:trPr>
          <w:cantSplit/>
        </w:trPr>
        <w:tc>
          <w:tcPr>
            <w:tcW w:w="284" w:type="dxa"/>
          </w:tcPr>
          <w:p w14:paraId="178271E8" w14:textId="77777777" w:rsidR="00085C18" w:rsidRPr="003A6B8C" w:rsidRDefault="00085C18" w:rsidP="00713034">
            <w:pPr>
              <w:keepNext/>
              <w:ind w:right="69"/>
              <w:jc w:val="both"/>
              <w:outlineLvl w:val="5"/>
              <w:rPr>
                <w:rFonts w:ascii="Tahoma" w:hAnsi="Tahoma" w:cs="Tahoma"/>
              </w:rPr>
            </w:pPr>
          </w:p>
        </w:tc>
        <w:tc>
          <w:tcPr>
            <w:tcW w:w="1559" w:type="dxa"/>
          </w:tcPr>
          <w:p w14:paraId="025888F5" w14:textId="77777777" w:rsidR="00085C18" w:rsidRPr="003A6B8C" w:rsidRDefault="00085C18" w:rsidP="00713034">
            <w:pPr>
              <w:rPr>
                <w:rFonts w:ascii="Tahoma" w:hAnsi="Tahoma" w:cs="Tahoma"/>
              </w:rPr>
            </w:pPr>
            <w:r w:rsidRPr="003A6B8C">
              <w:rPr>
                <w:rFonts w:ascii="Tahoma" w:hAnsi="Tahoma" w:cs="Tahoma"/>
              </w:rPr>
              <w:t>MK-érték</w:t>
            </w:r>
          </w:p>
        </w:tc>
        <w:tc>
          <w:tcPr>
            <w:tcW w:w="7655" w:type="dxa"/>
          </w:tcPr>
          <w:p w14:paraId="198AD0E9" w14:textId="77777777" w:rsidR="00085C18" w:rsidRPr="003A6B8C" w:rsidRDefault="00085C18" w:rsidP="00713034">
            <w:pPr>
              <w:rPr>
                <w:rFonts w:ascii="Tahoma" w:hAnsi="Tahoma" w:cs="Tahoma"/>
              </w:rPr>
            </w:pPr>
            <w:r w:rsidRPr="003A6B8C">
              <w:rPr>
                <w:rFonts w:ascii="Tahoma" w:hAnsi="Tahoma" w:cs="Tahoma"/>
              </w:rPr>
              <w:t>Maximális koncentráció-érték</w:t>
            </w:r>
          </w:p>
        </w:tc>
      </w:tr>
    </w:tbl>
    <w:p w14:paraId="17E8C259" w14:textId="77777777" w:rsidR="00085C18" w:rsidRDefault="00085C18">
      <w:r>
        <w:br w:type="page"/>
      </w:r>
    </w:p>
    <w:tbl>
      <w:tblPr>
        <w:tblW w:w="9498" w:type="dxa"/>
        <w:tblInd w:w="-142" w:type="dxa"/>
        <w:tblLayout w:type="fixed"/>
        <w:tblCellMar>
          <w:left w:w="70" w:type="dxa"/>
          <w:right w:w="70" w:type="dxa"/>
        </w:tblCellMar>
        <w:tblLook w:val="0000" w:firstRow="0" w:lastRow="0" w:firstColumn="0" w:lastColumn="0" w:noHBand="0" w:noVBand="0"/>
      </w:tblPr>
      <w:tblGrid>
        <w:gridCol w:w="284"/>
        <w:gridCol w:w="1559"/>
        <w:gridCol w:w="7655"/>
      </w:tblGrid>
      <w:tr w:rsidR="00703B20" w:rsidRPr="003A6B8C" w14:paraId="145F45F5" w14:textId="77777777" w:rsidTr="00D95720">
        <w:trPr>
          <w:cantSplit/>
        </w:trPr>
        <w:tc>
          <w:tcPr>
            <w:tcW w:w="284" w:type="dxa"/>
          </w:tcPr>
          <w:p w14:paraId="571CDEC2" w14:textId="4BA40488" w:rsidR="00703B20" w:rsidRPr="003A6B8C" w:rsidRDefault="00703B20" w:rsidP="007547D5">
            <w:pPr>
              <w:keepNext/>
              <w:ind w:right="69"/>
              <w:jc w:val="both"/>
              <w:outlineLvl w:val="5"/>
              <w:rPr>
                <w:rFonts w:ascii="Tahoma" w:hAnsi="Tahoma" w:cs="Tahoma"/>
              </w:rPr>
            </w:pPr>
            <w:bookmarkStart w:id="11" w:name="_Hlk119319386"/>
            <w:bookmarkEnd w:id="10"/>
          </w:p>
        </w:tc>
        <w:tc>
          <w:tcPr>
            <w:tcW w:w="1559" w:type="dxa"/>
          </w:tcPr>
          <w:p w14:paraId="099A8F3F" w14:textId="77777777" w:rsidR="00703B20" w:rsidRPr="003A6B8C" w:rsidRDefault="00703B20" w:rsidP="007547D5">
            <w:pPr>
              <w:rPr>
                <w:rFonts w:ascii="Tahoma" w:hAnsi="Tahoma" w:cs="Tahoma"/>
              </w:rPr>
            </w:pPr>
            <w:r w:rsidRPr="003A6B8C">
              <w:rPr>
                <w:rFonts w:ascii="Tahoma" w:hAnsi="Tahoma" w:cs="Tahoma"/>
              </w:rPr>
              <w:t xml:space="preserve">NOEC </w:t>
            </w:r>
          </w:p>
        </w:tc>
        <w:tc>
          <w:tcPr>
            <w:tcW w:w="7655" w:type="dxa"/>
          </w:tcPr>
          <w:p w14:paraId="09762467" w14:textId="77777777" w:rsidR="00703B20" w:rsidRPr="003A6B8C" w:rsidRDefault="00703B20" w:rsidP="007547D5">
            <w:pPr>
              <w:rPr>
                <w:rFonts w:ascii="Tahoma" w:hAnsi="Tahoma" w:cs="Tahoma"/>
              </w:rPr>
            </w:pPr>
            <w:r w:rsidRPr="003A6B8C">
              <w:rPr>
                <w:rFonts w:ascii="Tahoma" w:hAnsi="Tahoma" w:cs="Tahoma"/>
              </w:rPr>
              <w:t xml:space="preserve">(No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concentration) Megfigyelhető hatást nem okozó koncentráció</w:t>
            </w:r>
          </w:p>
        </w:tc>
      </w:tr>
      <w:tr w:rsidR="00703B20" w:rsidRPr="003A6B8C" w14:paraId="0C8F5BD4" w14:textId="77777777" w:rsidTr="00D95720">
        <w:trPr>
          <w:cantSplit/>
        </w:trPr>
        <w:tc>
          <w:tcPr>
            <w:tcW w:w="284" w:type="dxa"/>
          </w:tcPr>
          <w:p w14:paraId="260B86DF" w14:textId="77777777" w:rsidR="00703B20" w:rsidRPr="003A6B8C" w:rsidRDefault="00703B20" w:rsidP="007547D5">
            <w:pPr>
              <w:keepNext/>
              <w:ind w:right="69"/>
              <w:jc w:val="both"/>
              <w:outlineLvl w:val="5"/>
              <w:rPr>
                <w:rFonts w:ascii="Tahoma" w:hAnsi="Tahoma" w:cs="Tahoma"/>
              </w:rPr>
            </w:pPr>
          </w:p>
        </w:tc>
        <w:tc>
          <w:tcPr>
            <w:tcW w:w="1559" w:type="dxa"/>
          </w:tcPr>
          <w:p w14:paraId="2341DBB3" w14:textId="77777777" w:rsidR="00703B20" w:rsidRPr="003A6B8C" w:rsidRDefault="00703B20" w:rsidP="007547D5">
            <w:pPr>
              <w:rPr>
                <w:rFonts w:ascii="Tahoma" w:hAnsi="Tahoma" w:cs="Tahoma"/>
              </w:rPr>
            </w:pPr>
            <w:r w:rsidRPr="003A6B8C">
              <w:rPr>
                <w:rFonts w:ascii="Tahoma" w:hAnsi="Tahoma" w:cs="Tahoma"/>
              </w:rPr>
              <w:t>NOEL</w:t>
            </w:r>
          </w:p>
        </w:tc>
        <w:tc>
          <w:tcPr>
            <w:tcW w:w="7655" w:type="dxa"/>
          </w:tcPr>
          <w:p w14:paraId="30962ED5" w14:textId="77777777" w:rsidR="00703B20" w:rsidRPr="003A6B8C" w:rsidRDefault="00703B20" w:rsidP="007547D5">
            <w:pPr>
              <w:rPr>
                <w:rFonts w:ascii="Tahoma" w:hAnsi="Tahoma" w:cs="Tahoma"/>
              </w:rPr>
            </w:pPr>
            <w:r w:rsidRPr="003A6B8C">
              <w:rPr>
                <w:rFonts w:ascii="Tahoma" w:hAnsi="Tahoma" w:cs="Tahoma"/>
              </w:rPr>
              <w:t xml:space="preserve">(No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Megfigyelhető hatást nem okozó szint</w:t>
            </w:r>
          </w:p>
        </w:tc>
      </w:tr>
      <w:tr w:rsidR="00703B20" w:rsidRPr="003A6B8C" w14:paraId="05D0AF8D" w14:textId="77777777" w:rsidTr="00D95720">
        <w:trPr>
          <w:cantSplit/>
        </w:trPr>
        <w:tc>
          <w:tcPr>
            <w:tcW w:w="284" w:type="dxa"/>
          </w:tcPr>
          <w:p w14:paraId="72C27B33" w14:textId="77777777" w:rsidR="00703B20" w:rsidRPr="003A6B8C" w:rsidRDefault="00703B20" w:rsidP="007547D5">
            <w:pPr>
              <w:keepNext/>
              <w:ind w:right="69"/>
              <w:jc w:val="both"/>
              <w:outlineLvl w:val="5"/>
              <w:rPr>
                <w:rFonts w:ascii="Tahoma" w:hAnsi="Tahoma" w:cs="Tahoma"/>
              </w:rPr>
            </w:pPr>
          </w:p>
        </w:tc>
        <w:tc>
          <w:tcPr>
            <w:tcW w:w="1559" w:type="dxa"/>
          </w:tcPr>
          <w:p w14:paraId="29FD53A8" w14:textId="77777777" w:rsidR="00703B20" w:rsidRPr="003A6B8C" w:rsidRDefault="00703B20" w:rsidP="007547D5">
            <w:pPr>
              <w:rPr>
                <w:rFonts w:ascii="Tahoma" w:hAnsi="Tahoma" w:cs="Tahoma"/>
              </w:rPr>
            </w:pPr>
            <w:r w:rsidRPr="003A6B8C">
              <w:rPr>
                <w:rFonts w:ascii="Tahoma" w:hAnsi="Tahoma" w:cs="Tahoma"/>
              </w:rPr>
              <w:t>NLP</w:t>
            </w:r>
          </w:p>
        </w:tc>
        <w:tc>
          <w:tcPr>
            <w:tcW w:w="7655" w:type="dxa"/>
          </w:tcPr>
          <w:p w14:paraId="767F1EE2" w14:textId="77777777" w:rsidR="00703B20" w:rsidRPr="003A6B8C" w:rsidRDefault="00703B20" w:rsidP="007547D5">
            <w:pPr>
              <w:rPr>
                <w:rFonts w:ascii="Tahoma" w:hAnsi="Tahoma" w:cs="Tahoma"/>
              </w:rPr>
            </w:pPr>
            <w:r w:rsidRPr="003A6B8C">
              <w:rPr>
                <w:rFonts w:ascii="Tahoma" w:hAnsi="Tahoma" w:cs="Tahoma"/>
              </w:rPr>
              <w:t>(No-</w:t>
            </w:r>
            <w:proofErr w:type="spellStart"/>
            <w:r w:rsidRPr="003A6B8C">
              <w:rPr>
                <w:rFonts w:ascii="Tahoma" w:hAnsi="Tahoma" w:cs="Tahoma"/>
              </w:rPr>
              <w:t>Longer</w:t>
            </w:r>
            <w:proofErr w:type="spellEnd"/>
            <w:r w:rsidRPr="003A6B8C">
              <w:rPr>
                <w:rFonts w:ascii="Tahoma" w:hAnsi="Tahoma" w:cs="Tahoma"/>
              </w:rPr>
              <w:t xml:space="preserve"> </w:t>
            </w:r>
            <w:proofErr w:type="spellStart"/>
            <w:r w:rsidRPr="003A6B8C">
              <w:rPr>
                <w:rFonts w:ascii="Tahoma" w:hAnsi="Tahoma" w:cs="Tahoma"/>
              </w:rPr>
              <w:t>Polymer</w:t>
            </w:r>
            <w:proofErr w:type="spellEnd"/>
            <w:r w:rsidRPr="003A6B8C">
              <w:rPr>
                <w:rFonts w:ascii="Tahoma" w:hAnsi="Tahoma" w:cs="Tahoma"/>
              </w:rPr>
              <w:t>) Polimernek nem minősülő anyag</w:t>
            </w:r>
          </w:p>
        </w:tc>
      </w:tr>
      <w:tr w:rsidR="00703B20" w:rsidRPr="003A6B8C" w14:paraId="3A0F8B92" w14:textId="77777777" w:rsidTr="00D95720">
        <w:trPr>
          <w:cantSplit/>
        </w:trPr>
        <w:tc>
          <w:tcPr>
            <w:tcW w:w="284" w:type="dxa"/>
          </w:tcPr>
          <w:p w14:paraId="31EB79FB" w14:textId="77777777" w:rsidR="00703B20" w:rsidRPr="003A6B8C" w:rsidRDefault="00703B20" w:rsidP="007547D5">
            <w:pPr>
              <w:keepNext/>
              <w:ind w:right="69"/>
              <w:jc w:val="both"/>
              <w:outlineLvl w:val="5"/>
              <w:rPr>
                <w:rFonts w:ascii="Tahoma" w:hAnsi="Tahoma" w:cs="Tahoma"/>
              </w:rPr>
            </w:pPr>
          </w:p>
        </w:tc>
        <w:tc>
          <w:tcPr>
            <w:tcW w:w="1559" w:type="dxa"/>
          </w:tcPr>
          <w:p w14:paraId="31B37025" w14:textId="77777777" w:rsidR="00703B20" w:rsidRPr="003A6B8C" w:rsidRDefault="00703B20" w:rsidP="007547D5">
            <w:pPr>
              <w:rPr>
                <w:rFonts w:ascii="Tahoma" w:hAnsi="Tahoma" w:cs="Tahoma"/>
              </w:rPr>
            </w:pPr>
            <w:r w:rsidRPr="003A6B8C">
              <w:rPr>
                <w:rFonts w:ascii="Tahoma" w:hAnsi="Tahoma" w:cs="Tahoma"/>
              </w:rPr>
              <w:t>NOAEL</w:t>
            </w:r>
          </w:p>
        </w:tc>
        <w:tc>
          <w:tcPr>
            <w:tcW w:w="7655" w:type="dxa"/>
          </w:tcPr>
          <w:p w14:paraId="4BE20CBD" w14:textId="77777777" w:rsidR="00703B20" w:rsidRPr="003A6B8C" w:rsidRDefault="00703B20" w:rsidP="007547D5">
            <w:pPr>
              <w:rPr>
                <w:rFonts w:ascii="Tahoma" w:hAnsi="Tahoma" w:cs="Tahoma"/>
              </w:rPr>
            </w:pPr>
            <w:r w:rsidRPr="003A6B8C">
              <w:rPr>
                <w:rFonts w:ascii="Tahoma" w:hAnsi="Tahoma" w:cs="Tahoma"/>
              </w:rPr>
              <w:t xml:space="preserve">(No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Adverse</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Megfigyelhető káros hatást nem okozó szint.</w:t>
            </w:r>
          </w:p>
        </w:tc>
      </w:tr>
      <w:tr w:rsidR="00703B20" w:rsidRPr="003A6B8C" w14:paraId="26B0C8CB" w14:textId="77777777" w:rsidTr="00D95720">
        <w:trPr>
          <w:cantSplit/>
        </w:trPr>
        <w:tc>
          <w:tcPr>
            <w:tcW w:w="284" w:type="dxa"/>
          </w:tcPr>
          <w:p w14:paraId="016A42E0" w14:textId="77777777" w:rsidR="00703B20" w:rsidRPr="003A6B8C" w:rsidRDefault="00703B20" w:rsidP="007547D5">
            <w:pPr>
              <w:keepNext/>
              <w:ind w:right="69"/>
              <w:jc w:val="both"/>
              <w:outlineLvl w:val="5"/>
              <w:rPr>
                <w:rFonts w:ascii="Tahoma" w:hAnsi="Tahoma" w:cs="Tahoma"/>
              </w:rPr>
            </w:pPr>
          </w:p>
        </w:tc>
        <w:tc>
          <w:tcPr>
            <w:tcW w:w="1559" w:type="dxa"/>
          </w:tcPr>
          <w:p w14:paraId="64942EE4" w14:textId="77777777" w:rsidR="00703B20" w:rsidRPr="003A6B8C" w:rsidRDefault="00703B20" w:rsidP="007547D5">
            <w:pPr>
              <w:rPr>
                <w:rFonts w:ascii="Tahoma" w:hAnsi="Tahoma" w:cs="Tahoma"/>
              </w:rPr>
            </w:pPr>
            <w:r w:rsidRPr="003A6B8C">
              <w:rPr>
                <w:rFonts w:ascii="Tahoma" w:hAnsi="Tahoma" w:cs="Tahoma"/>
              </w:rPr>
              <w:t>OECD</w:t>
            </w:r>
          </w:p>
        </w:tc>
        <w:tc>
          <w:tcPr>
            <w:tcW w:w="7655" w:type="dxa"/>
          </w:tcPr>
          <w:p w14:paraId="23D7BE6B"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Organisation</w:t>
            </w:r>
            <w:proofErr w:type="spellEnd"/>
            <w:r w:rsidRPr="003A6B8C">
              <w:rPr>
                <w:rFonts w:ascii="Tahoma" w:hAnsi="Tahoma" w:cs="Tahoma"/>
              </w:rPr>
              <w:t xml:space="preserve"> </w:t>
            </w:r>
            <w:proofErr w:type="spellStart"/>
            <w:r w:rsidRPr="003A6B8C">
              <w:rPr>
                <w:rFonts w:ascii="Tahoma" w:hAnsi="Tahoma" w:cs="Tahoma"/>
              </w:rPr>
              <w:t>for</w:t>
            </w:r>
            <w:proofErr w:type="spellEnd"/>
            <w:r w:rsidRPr="003A6B8C">
              <w:rPr>
                <w:rFonts w:ascii="Tahoma" w:hAnsi="Tahoma" w:cs="Tahoma"/>
              </w:rPr>
              <w:t xml:space="preserve"> </w:t>
            </w:r>
            <w:proofErr w:type="spellStart"/>
            <w:r w:rsidRPr="003A6B8C">
              <w:rPr>
                <w:rFonts w:ascii="Tahoma" w:hAnsi="Tahoma" w:cs="Tahoma"/>
              </w:rPr>
              <w:t>Economic</w:t>
            </w:r>
            <w:proofErr w:type="spellEnd"/>
            <w:r w:rsidRPr="003A6B8C">
              <w:rPr>
                <w:rFonts w:ascii="Tahoma" w:hAnsi="Tahoma" w:cs="Tahoma"/>
              </w:rPr>
              <w:t xml:space="preserve"> </w:t>
            </w:r>
            <w:proofErr w:type="spellStart"/>
            <w:r w:rsidRPr="003A6B8C">
              <w:rPr>
                <w:rFonts w:ascii="Tahoma" w:hAnsi="Tahoma" w:cs="Tahoma"/>
              </w:rPr>
              <w:t>Cooperation</w:t>
            </w:r>
            <w:proofErr w:type="spellEnd"/>
            <w:r w:rsidRPr="003A6B8C">
              <w:rPr>
                <w:rFonts w:ascii="Tahoma" w:hAnsi="Tahoma" w:cs="Tahoma"/>
              </w:rPr>
              <w:t xml:space="preserve"> and </w:t>
            </w:r>
            <w:proofErr w:type="spellStart"/>
            <w:r w:rsidRPr="003A6B8C">
              <w:rPr>
                <w:rFonts w:ascii="Tahoma" w:hAnsi="Tahoma" w:cs="Tahoma"/>
              </w:rPr>
              <w:t>Development</w:t>
            </w:r>
            <w:proofErr w:type="spellEnd"/>
            <w:r w:rsidRPr="003A6B8C">
              <w:rPr>
                <w:rFonts w:ascii="Tahoma" w:hAnsi="Tahoma" w:cs="Tahoma"/>
              </w:rPr>
              <w:t>) Gazdasági Együttműködési és Fejlesztési Szervezet</w:t>
            </w:r>
          </w:p>
        </w:tc>
      </w:tr>
      <w:tr w:rsidR="00703B20" w:rsidRPr="003A6B8C" w14:paraId="5E7D223D" w14:textId="77777777" w:rsidTr="00D95720">
        <w:trPr>
          <w:cantSplit/>
        </w:trPr>
        <w:tc>
          <w:tcPr>
            <w:tcW w:w="284" w:type="dxa"/>
          </w:tcPr>
          <w:p w14:paraId="6713D6E1" w14:textId="77777777" w:rsidR="00703B20" w:rsidRPr="003A6B8C" w:rsidRDefault="00703B20" w:rsidP="007547D5">
            <w:pPr>
              <w:keepNext/>
              <w:ind w:right="69"/>
              <w:jc w:val="both"/>
              <w:outlineLvl w:val="5"/>
              <w:rPr>
                <w:rFonts w:ascii="Tahoma" w:hAnsi="Tahoma" w:cs="Tahoma"/>
              </w:rPr>
            </w:pPr>
          </w:p>
        </w:tc>
        <w:tc>
          <w:tcPr>
            <w:tcW w:w="1559" w:type="dxa"/>
          </w:tcPr>
          <w:p w14:paraId="7F276C59" w14:textId="77777777" w:rsidR="00703B20" w:rsidRPr="003A6B8C" w:rsidRDefault="00703B20" w:rsidP="007547D5">
            <w:pPr>
              <w:rPr>
                <w:rFonts w:ascii="Tahoma" w:hAnsi="Tahoma" w:cs="Tahoma"/>
              </w:rPr>
            </w:pPr>
            <w:r w:rsidRPr="003A6B8C">
              <w:rPr>
                <w:rFonts w:ascii="Tahoma" w:hAnsi="Tahoma" w:cs="Tahoma"/>
              </w:rPr>
              <w:t>PBT</w:t>
            </w:r>
          </w:p>
        </w:tc>
        <w:tc>
          <w:tcPr>
            <w:tcW w:w="7655" w:type="dxa"/>
          </w:tcPr>
          <w:p w14:paraId="267480C7"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Persistent</w:t>
            </w:r>
            <w:proofErr w:type="spellEnd"/>
            <w:r w:rsidRPr="003A6B8C">
              <w:rPr>
                <w:rFonts w:ascii="Tahoma" w:hAnsi="Tahoma" w:cs="Tahoma"/>
              </w:rPr>
              <w:t xml:space="preserve"> </w:t>
            </w:r>
            <w:proofErr w:type="spellStart"/>
            <w:r w:rsidRPr="003A6B8C">
              <w:rPr>
                <w:rFonts w:ascii="Tahoma" w:hAnsi="Tahoma" w:cs="Tahoma"/>
              </w:rPr>
              <w:t>Bioaccumulative</w:t>
            </w:r>
            <w:proofErr w:type="spellEnd"/>
            <w:r w:rsidRPr="003A6B8C">
              <w:rPr>
                <w:rFonts w:ascii="Tahoma" w:hAnsi="Tahoma" w:cs="Tahoma"/>
              </w:rPr>
              <w:t xml:space="preserve"> and </w:t>
            </w:r>
            <w:proofErr w:type="spellStart"/>
            <w:r w:rsidRPr="003A6B8C">
              <w:rPr>
                <w:rFonts w:ascii="Tahoma" w:hAnsi="Tahoma" w:cs="Tahoma"/>
              </w:rPr>
              <w:t>Toxic</w:t>
            </w:r>
            <w:proofErr w:type="spellEnd"/>
            <w:r w:rsidRPr="003A6B8C">
              <w:rPr>
                <w:rFonts w:ascii="Tahoma" w:hAnsi="Tahoma" w:cs="Tahoma"/>
              </w:rPr>
              <w:t xml:space="preserve">) </w:t>
            </w:r>
            <w:proofErr w:type="spellStart"/>
            <w:r w:rsidRPr="003A6B8C">
              <w:rPr>
                <w:rFonts w:ascii="Tahoma" w:hAnsi="Tahoma" w:cs="Tahoma"/>
              </w:rPr>
              <w:t>Perzisztens</w:t>
            </w:r>
            <w:proofErr w:type="spellEnd"/>
            <w:r w:rsidRPr="003A6B8C">
              <w:rPr>
                <w:rFonts w:ascii="Tahoma" w:hAnsi="Tahoma" w:cs="Tahoma"/>
              </w:rPr>
              <w:t xml:space="preserve">, </w:t>
            </w:r>
            <w:proofErr w:type="spellStart"/>
            <w:r w:rsidRPr="003A6B8C">
              <w:rPr>
                <w:rFonts w:ascii="Tahoma" w:hAnsi="Tahoma" w:cs="Tahoma"/>
              </w:rPr>
              <w:t>bioakkumulatív</w:t>
            </w:r>
            <w:proofErr w:type="spellEnd"/>
            <w:r w:rsidRPr="003A6B8C">
              <w:rPr>
                <w:rFonts w:ascii="Tahoma" w:hAnsi="Tahoma" w:cs="Tahoma"/>
              </w:rPr>
              <w:t xml:space="preserve"> és mérgező</w:t>
            </w:r>
          </w:p>
        </w:tc>
      </w:tr>
      <w:tr w:rsidR="00703B20" w:rsidRPr="003A6B8C" w14:paraId="7B98033F" w14:textId="77777777" w:rsidTr="00D95720">
        <w:trPr>
          <w:cantSplit/>
        </w:trPr>
        <w:tc>
          <w:tcPr>
            <w:tcW w:w="284" w:type="dxa"/>
          </w:tcPr>
          <w:p w14:paraId="01977719" w14:textId="77777777" w:rsidR="00703B20" w:rsidRPr="003A6B8C" w:rsidRDefault="00703B20" w:rsidP="007547D5">
            <w:pPr>
              <w:keepNext/>
              <w:ind w:right="69"/>
              <w:jc w:val="both"/>
              <w:outlineLvl w:val="5"/>
              <w:rPr>
                <w:rFonts w:ascii="Tahoma" w:hAnsi="Tahoma" w:cs="Tahoma"/>
              </w:rPr>
            </w:pPr>
          </w:p>
        </w:tc>
        <w:tc>
          <w:tcPr>
            <w:tcW w:w="1559" w:type="dxa"/>
          </w:tcPr>
          <w:p w14:paraId="2AC0B401" w14:textId="77777777" w:rsidR="00703B20" w:rsidRPr="003A6B8C" w:rsidRDefault="00703B20" w:rsidP="007547D5">
            <w:pPr>
              <w:rPr>
                <w:rFonts w:ascii="Tahoma" w:hAnsi="Tahoma" w:cs="Tahoma"/>
              </w:rPr>
            </w:pPr>
            <w:r w:rsidRPr="003A6B8C">
              <w:rPr>
                <w:rFonts w:ascii="Tahoma" w:hAnsi="Tahoma" w:cs="Tahoma"/>
              </w:rPr>
              <w:t>PNEC</w:t>
            </w:r>
          </w:p>
        </w:tc>
        <w:tc>
          <w:tcPr>
            <w:tcW w:w="7655" w:type="dxa"/>
          </w:tcPr>
          <w:p w14:paraId="3DC64D80" w14:textId="77777777" w:rsidR="00703B20" w:rsidRPr="003A6B8C" w:rsidRDefault="00703B20" w:rsidP="007547D5">
            <w:pPr>
              <w:rPr>
                <w:rFonts w:ascii="Tahoma" w:hAnsi="Tahoma" w:cs="Tahoma"/>
              </w:rPr>
            </w:pPr>
            <w:proofErr w:type="spellStart"/>
            <w:r w:rsidRPr="003A6B8C">
              <w:rPr>
                <w:rFonts w:ascii="Tahoma" w:hAnsi="Tahoma" w:cs="Tahoma"/>
              </w:rPr>
              <w:t>Predicted</w:t>
            </w:r>
            <w:proofErr w:type="spellEnd"/>
            <w:r w:rsidRPr="003A6B8C">
              <w:rPr>
                <w:rFonts w:ascii="Tahoma" w:hAnsi="Tahoma" w:cs="Tahoma"/>
              </w:rPr>
              <w:t xml:space="preserve"> No-</w:t>
            </w:r>
            <w:proofErr w:type="spellStart"/>
            <w:r w:rsidRPr="003A6B8C">
              <w:rPr>
                <w:rFonts w:ascii="Tahoma" w:hAnsi="Tahoma" w:cs="Tahoma"/>
              </w:rPr>
              <w:t>Effect</w:t>
            </w:r>
            <w:proofErr w:type="spellEnd"/>
            <w:r w:rsidRPr="003A6B8C">
              <w:rPr>
                <w:rFonts w:ascii="Tahoma" w:hAnsi="Tahoma" w:cs="Tahoma"/>
              </w:rPr>
              <w:t xml:space="preserve"> Concentration) Becsült hatásmentes koncentráció</w:t>
            </w:r>
          </w:p>
        </w:tc>
      </w:tr>
      <w:tr w:rsidR="00703B20" w:rsidRPr="003A6B8C" w14:paraId="758FD784" w14:textId="77777777" w:rsidTr="00D95720">
        <w:trPr>
          <w:cantSplit/>
        </w:trPr>
        <w:tc>
          <w:tcPr>
            <w:tcW w:w="284" w:type="dxa"/>
          </w:tcPr>
          <w:p w14:paraId="11C18505" w14:textId="77777777" w:rsidR="00703B20" w:rsidRPr="003A6B8C" w:rsidRDefault="00703B20" w:rsidP="007547D5">
            <w:pPr>
              <w:keepNext/>
              <w:ind w:right="69"/>
              <w:jc w:val="both"/>
              <w:outlineLvl w:val="5"/>
              <w:rPr>
                <w:rFonts w:ascii="Tahoma" w:hAnsi="Tahoma" w:cs="Tahoma"/>
              </w:rPr>
            </w:pPr>
          </w:p>
        </w:tc>
        <w:tc>
          <w:tcPr>
            <w:tcW w:w="1559" w:type="dxa"/>
          </w:tcPr>
          <w:p w14:paraId="4818D17B" w14:textId="77777777" w:rsidR="00703B20" w:rsidRPr="003A6B8C" w:rsidRDefault="00703B20" w:rsidP="007547D5">
            <w:pPr>
              <w:rPr>
                <w:rFonts w:ascii="Tahoma" w:hAnsi="Tahoma" w:cs="Tahoma"/>
              </w:rPr>
            </w:pPr>
            <w:proofErr w:type="spellStart"/>
            <w:r w:rsidRPr="003A6B8C">
              <w:rPr>
                <w:rFonts w:ascii="Tahoma" w:hAnsi="Tahoma" w:cs="Tahoma"/>
              </w:rPr>
              <w:t>ppm</w:t>
            </w:r>
            <w:proofErr w:type="spellEnd"/>
          </w:p>
        </w:tc>
        <w:tc>
          <w:tcPr>
            <w:tcW w:w="7655" w:type="dxa"/>
          </w:tcPr>
          <w:p w14:paraId="7B292C27" w14:textId="77777777" w:rsidR="00703B20" w:rsidRPr="003A6B8C" w:rsidRDefault="00703B20" w:rsidP="007547D5">
            <w:pPr>
              <w:rPr>
                <w:rFonts w:ascii="Tahoma" w:hAnsi="Tahoma" w:cs="Tahoma"/>
              </w:rPr>
            </w:pPr>
            <w:r w:rsidRPr="003A6B8C">
              <w:rPr>
                <w:rFonts w:ascii="Tahoma" w:hAnsi="Tahoma" w:cs="Tahoma"/>
              </w:rPr>
              <w:t xml:space="preserve">egymilliomod rész </w:t>
            </w:r>
          </w:p>
        </w:tc>
      </w:tr>
      <w:tr w:rsidR="00703B20" w:rsidRPr="003A6B8C" w14:paraId="2488F8DA" w14:textId="77777777" w:rsidTr="00D95720">
        <w:trPr>
          <w:cantSplit/>
        </w:trPr>
        <w:tc>
          <w:tcPr>
            <w:tcW w:w="284" w:type="dxa"/>
          </w:tcPr>
          <w:p w14:paraId="2A4BCCD4" w14:textId="77777777" w:rsidR="00703B20" w:rsidRPr="003A6B8C" w:rsidRDefault="00703B20" w:rsidP="007547D5">
            <w:pPr>
              <w:keepNext/>
              <w:ind w:right="69"/>
              <w:jc w:val="both"/>
              <w:outlineLvl w:val="5"/>
              <w:rPr>
                <w:rFonts w:ascii="Tahoma" w:hAnsi="Tahoma" w:cs="Tahoma"/>
              </w:rPr>
            </w:pPr>
          </w:p>
        </w:tc>
        <w:tc>
          <w:tcPr>
            <w:tcW w:w="1559" w:type="dxa"/>
          </w:tcPr>
          <w:p w14:paraId="38FDADD1" w14:textId="77777777" w:rsidR="00703B20" w:rsidRPr="003A6B8C" w:rsidRDefault="00703B20" w:rsidP="007547D5">
            <w:pPr>
              <w:rPr>
                <w:rFonts w:ascii="Tahoma" w:hAnsi="Tahoma" w:cs="Tahoma"/>
              </w:rPr>
            </w:pPr>
            <w:r w:rsidRPr="003A6B8C">
              <w:rPr>
                <w:rFonts w:ascii="Tahoma" w:hAnsi="Tahoma" w:cs="Tahoma"/>
              </w:rPr>
              <w:t>REACH</w:t>
            </w:r>
          </w:p>
        </w:tc>
        <w:tc>
          <w:tcPr>
            <w:tcW w:w="7655" w:type="dxa"/>
          </w:tcPr>
          <w:p w14:paraId="77020BBB"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Registration</w:t>
            </w:r>
            <w:proofErr w:type="spellEnd"/>
            <w:r w:rsidRPr="003A6B8C">
              <w:rPr>
                <w:rFonts w:ascii="Tahoma" w:hAnsi="Tahoma" w:cs="Tahoma"/>
              </w:rPr>
              <w:t xml:space="preserve">, </w:t>
            </w:r>
            <w:proofErr w:type="spellStart"/>
            <w:r w:rsidRPr="003A6B8C">
              <w:rPr>
                <w:rFonts w:ascii="Tahoma" w:hAnsi="Tahoma" w:cs="Tahoma"/>
              </w:rPr>
              <w:t>Evaluation</w:t>
            </w:r>
            <w:proofErr w:type="spellEnd"/>
            <w:r w:rsidRPr="003A6B8C">
              <w:rPr>
                <w:rFonts w:ascii="Tahoma" w:hAnsi="Tahoma" w:cs="Tahoma"/>
              </w:rPr>
              <w:t xml:space="preserve">, </w:t>
            </w:r>
            <w:proofErr w:type="spellStart"/>
            <w:r w:rsidRPr="003A6B8C">
              <w:rPr>
                <w:rFonts w:ascii="Tahoma" w:hAnsi="Tahoma" w:cs="Tahoma"/>
              </w:rPr>
              <w:t>Authorisation</w:t>
            </w:r>
            <w:proofErr w:type="spellEnd"/>
            <w:r w:rsidRPr="003A6B8C">
              <w:rPr>
                <w:rFonts w:ascii="Tahoma" w:hAnsi="Tahoma" w:cs="Tahoma"/>
              </w:rPr>
              <w:t xml:space="preserve"> and </w:t>
            </w:r>
            <w:proofErr w:type="spellStart"/>
            <w:r w:rsidRPr="003A6B8C">
              <w:rPr>
                <w:rFonts w:ascii="Tahoma" w:hAnsi="Tahoma" w:cs="Tahoma"/>
              </w:rPr>
              <w:t>Restriction</w:t>
            </w:r>
            <w:proofErr w:type="spellEnd"/>
            <w:r w:rsidRPr="003A6B8C">
              <w:rPr>
                <w:rFonts w:ascii="Tahoma" w:hAnsi="Tahoma" w:cs="Tahoma"/>
              </w:rPr>
              <w:t xml:space="preserve"> of </w:t>
            </w:r>
            <w:proofErr w:type="spellStart"/>
            <w:r w:rsidRPr="003A6B8C">
              <w:rPr>
                <w:rFonts w:ascii="Tahoma" w:hAnsi="Tahoma" w:cs="Tahoma"/>
              </w:rPr>
              <w:t>Chemicals</w:t>
            </w:r>
            <w:proofErr w:type="spellEnd"/>
            <w:r w:rsidRPr="003A6B8C">
              <w:rPr>
                <w:rFonts w:ascii="Tahoma" w:hAnsi="Tahoma" w:cs="Tahoma"/>
              </w:rPr>
              <w:t>) Vegyi Anyagok Regisztrációja, Értékelése, Engedélyezése és Korlátozása</w:t>
            </w:r>
          </w:p>
        </w:tc>
      </w:tr>
      <w:tr w:rsidR="00703B20" w:rsidRPr="003A6B8C" w14:paraId="5764ECF5" w14:textId="77777777" w:rsidTr="00D95720">
        <w:trPr>
          <w:cantSplit/>
        </w:trPr>
        <w:tc>
          <w:tcPr>
            <w:tcW w:w="284" w:type="dxa"/>
          </w:tcPr>
          <w:p w14:paraId="35BF76AC" w14:textId="58B27A6A" w:rsidR="00703B20" w:rsidRPr="003A6B8C" w:rsidRDefault="00703B20" w:rsidP="007547D5">
            <w:pPr>
              <w:keepNext/>
              <w:ind w:right="69"/>
              <w:jc w:val="both"/>
              <w:outlineLvl w:val="5"/>
              <w:rPr>
                <w:rFonts w:ascii="Tahoma" w:hAnsi="Tahoma" w:cs="Tahoma"/>
              </w:rPr>
            </w:pPr>
          </w:p>
        </w:tc>
        <w:tc>
          <w:tcPr>
            <w:tcW w:w="1559" w:type="dxa"/>
          </w:tcPr>
          <w:p w14:paraId="0D387629" w14:textId="77777777" w:rsidR="00703B20" w:rsidRPr="003A6B8C" w:rsidRDefault="00703B20" w:rsidP="007547D5">
            <w:pPr>
              <w:rPr>
                <w:rFonts w:ascii="Tahoma" w:hAnsi="Tahoma" w:cs="Tahoma"/>
              </w:rPr>
            </w:pPr>
            <w:r w:rsidRPr="003A6B8C">
              <w:rPr>
                <w:rFonts w:ascii="Tahoma" w:hAnsi="Tahoma" w:cs="Tahoma"/>
              </w:rPr>
              <w:t>RID</w:t>
            </w:r>
          </w:p>
        </w:tc>
        <w:tc>
          <w:tcPr>
            <w:tcW w:w="7655" w:type="dxa"/>
          </w:tcPr>
          <w:p w14:paraId="4A19B5EC" w14:textId="77777777" w:rsidR="00703B20" w:rsidRPr="003A6B8C" w:rsidRDefault="00703B20" w:rsidP="007547D5">
            <w:pPr>
              <w:rPr>
                <w:rFonts w:ascii="Tahoma" w:hAnsi="Tahoma" w:cs="Tahoma"/>
              </w:rPr>
            </w:pPr>
            <w:r w:rsidRPr="003A6B8C">
              <w:rPr>
                <w:rFonts w:ascii="Tahoma" w:hAnsi="Tahoma" w:cs="Tahoma"/>
              </w:rPr>
              <w:t>Veszélyes Áruk Nemzetközi Vasúti Fuvarozásáról szóló Szabályzat</w:t>
            </w:r>
          </w:p>
        </w:tc>
      </w:tr>
      <w:tr w:rsidR="00703B20" w:rsidRPr="003A6B8C" w14:paraId="3A43FD84" w14:textId="77777777" w:rsidTr="00D95720">
        <w:trPr>
          <w:cantSplit/>
        </w:trPr>
        <w:tc>
          <w:tcPr>
            <w:tcW w:w="284" w:type="dxa"/>
          </w:tcPr>
          <w:p w14:paraId="55E3651E" w14:textId="77777777" w:rsidR="00703B20" w:rsidRPr="003A6B8C" w:rsidRDefault="00703B20" w:rsidP="007547D5">
            <w:pPr>
              <w:keepNext/>
              <w:ind w:right="69"/>
              <w:jc w:val="both"/>
              <w:outlineLvl w:val="5"/>
              <w:rPr>
                <w:rFonts w:ascii="Tahoma" w:hAnsi="Tahoma" w:cs="Tahoma"/>
              </w:rPr>
            </w:pPr>
          </w:p>
        </w:tc>
        <w:tc>
          <w:tcPr>
            <w:tcW w:w="1559" w:type="dxa"/>
          </w:tcPr>
          <w:p w14:paraId="0FAB223E" w14:textId="77777777" w:rsidR="00703B20" w:rsidRPr="003A6B8C" w:rsidRDefault="00703B20" w:rsidP="007547D5">
            <w:pPr>
              <w:rPr>
                <w:rFonts w:ascii="Tahoma" w:hAnsi="Tahoma" w:cs="Tahoma"/>
              </w:rPr>
            </w:pPr>
            <w:r w:rsidRPr="003A6B8C">
              <w:rPr>
                <w:rFonts w:ascii="Tahoma" w:hAnsi="Tahoma" w:cs="Tahoma"/>
              </w:rPr>
              <w:t>SVHC</w:t>
            </w:r>
          </w:p>
        </w:tc>
        <w:tc>
          <w:tcPr>
            <w:tcW w:w="7655" w:type="dxa"/>
          </w:tcPr>
          <w:p w14:paraId="334D5F0B"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Substance</w:t>
            </w:r>
            <w:proofErr w:type="spellEnd"/>
            <w:r w:rsidRPr="003A6B8C">
              <w:rPr>
                <w:rFonts w:ascii="Tahoma" w:hAnsi="Tahoma" w:cs="Tahoma"/>
              </w:rPr>
              <w:t xml:space="preserve"> of </w:t>
            </w:r>
            <w:proofErr w:type="spellStart"/>
            <w:r w:rsidRPr="003A6B8C">
              <w:rPr>
                <w:rFonts w:ascii="Tahoma" w:hAnsi="Tahoma" w:cs="Tahoma"/>
              </w:rPr>
              <w:t>Very</w:t>
            </w:r>
            <w:proofErr w:type="spellEnd"/>
            <w:r w:rsidRPr="003A6B8C">
              <w:rPr>
                <w:rFonts w:ascii="Tahoma" w:hAnsi="Tahoma" w:cs="Tahoma"/>
              </w:rPr>
              <w:t xml:space="preserve"> </w:t>
            </w:r>
            <w:proofErr w:type="spellStart"/>
            <w:r w:rsidRPr="003A6B8C">
              <w:rPr>
                <w:rFonts w:ascii="Tahoma" w:hAnsi="Tahoma" w:cs="Tahoma"/>
              </w:rPr>
              <w:t>High</w:t>
            </w:r>
            <w:proofErr w:type="spellEnd"/>
            <w:r w:rsidRPr="003A6B8C">
              <w:rPr>
                <w:rFonts w:ascii="Tahoma" w:hAnsi="Tahoma" w:cs="Tahoma"/>
              </w:rPr>
              <w:t xml:space="preserve"> </w:t>
            </w:r>
            <w:proofErr w:type="spellStart"/>
            <w:r w:rsidRPr="003A6B8C">
              <w:rPr>
                <w:rFonts w:ascii="Tahoma" w:hAnsi="Tahoma" w:cs="Tahoma"/>
              </w:rPr>
              <w:t>Concern</w:t>
            </w:r>
            <w:proofErr w:type="spellEnd"/>
            <w:r w:rsidRPr="003A6B8C">
              <w:rPr>
                <w:rFonts w:ascii="Tahoma" w:hAnsi="Tahoma" w:cs="Tahoma"/>
              </w:rPr>
              <w:t>) Különös aggodalomra okot adó anyag</w:t>
            </w:r>
          </w:p>
        </w:tc>
      </w:tr>
      <w:tr w:rsidR="00703B20" w:rsidRPr="003A6B8C" w14:paraId="0E22FE37" w14:textId="77777777" w:rsidTr="00D95720">
        <w:trPr>
          <w:cantSplit/>
        </w:trPr>
        <w:tc>
          <w:tcPr>
            <w:tcW w:w="284" w:type="dxa"/>
          </w:tcPr>
          <w:p w14:paraId="5D618698" w14:textId="77777777" w:rsidR="00703B20" w:rsidRPr="003A6B8C" w:rsidRDefault="00703B20" w:rsidP="007547D5">
            <w:pPr>
              <w:keepNext/>
              <w:ind w:right="69"/>
              <w:jc w:val="both"/>
              <w:outlineLvl w:val="5"/>
              <w:rPr>
                <w:rFonts w:ascii="Tahoma" w:hAnsi="Tahoma" w:cs="Tahoma"/>
              </w:rPr>
            </w:pPr>
          </w:p>
        </w:tc>
        <w:tc>
          <w:tcPr>
            <w:tcW w:w="1559" w:type="dxa"/>
          </w:tcPr>
          <w:p w14:paraId="017566AA" w14:textId="77777777" w:rsidR="00703B20" w:rsidRPr="003A6B8C" w:rsidRDefault="00703B20" w:rsidP="007547D5">
            <w:pPr>
              <w:rPr>
                <w:rFonts w:ascii="Tahoma" w:hAnsi="Tahoma" w:cs="Tahoma"/>
              </w:rPr>
            </w:pPr>
            <w:r w:rsidRPr="003A6B8C">
              <w:rPr>
                <w:rFonts w:ascii="Tahoma" w:hAnsi="Tahoma" w:cs="Tahoma"/>
              </w:rPr>
              <w:t>UVCB</w:t>
            </w:r>
          </w:p>
        </w:tc>
        <w:tc>
          <w:tcPr>
            <w:tcW w:w="7655" w:type="dxa"/>
          </w:tcPr>
          <w:p w14:paraId="0FF03B63"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substance</w:t>
            </w:r>
            <w:proofErr w:type="spellEnd"/>
            <w:r w:rsidRPr="003A6B8C">
              <w:rPr>
                <w:rFonts w:ascii="Tahoma" w:hAnsi="Tahoma" w:cs="Tahoma"/>
              </w:rPr>
              <w:t xml:space="preserve"> of </w:t>
            </w:r>
            <w:proofErr w:type="spellStart"/>
            <w:r w:rsidRPr="003A6B8C">
              <w:rPr>
                <w:rFonts w:ascii="Tahoma" w:hAnsi="Tahoma" w:cs="Tahoma"/>
              </w:rPr>
              <w:t>unknown</w:t>
            </w:r>
            <w:proofErr w:type="spellEnd"/>
            <w:r w:rsidRPr="003A6B8C">
              <w:rPr>
                <w:rFonts w:ascii="Tahoma" w:hAnsi="Tahoma" w:cs="Tahoma"/>
              </w:rPr>
              <w:t xml:space="preserve"> </w:t>
            </w:r>
            <w:proofErr w:type="spellStart"/>
            <w:r w:rsidRPr="003A6B8C">
              <w:rPr>
                <w:rFonts w:ascii="Tahoma" w:hAnsi="Tahoma" w:cs="Tahoma"/>
              </w:rPr>
              <w:t>or</w:t>
            </w:r>
            <w:proofErr w:type="spellEnd"/>
            <w:r w:rsidRPr="003A6B8C">
              <w:rPr>
                <w:rFonts w:ascii="Tahoma" w:hAnsi="Tahoma" w:cs="Tahoma"/>
              </w:rPr>
              <w:t xml:space="preserve"> </w:t>
            </w:r>
            <w:proofErr w:type="spellStart"/>
            <w:r w:rsidRPr="003A6B8C">
              <w:rPr>
                <w:rFonts w:ascii="Tahoma" w:hAnsi="Tahoma" w:cs="Tahoma"/>
              </w:rPr>
              <w:t>variable</w:t>
            </w:r>
            <w:proofErr w:type="spellEnd"/>
            <w:r w:rsidRPr="003A6B8C">
              <w:rPr>
                <w:rFonts w:ascii="Tahoma" w:hAnsi="Tahoma" w:cs="Tahoma"/>
              </w:rPr>
              <w:t xml:space="preserve"> </w:t>
            </w:r>
            <w:proofErr w:type="spellStart"/>
            <w:r w:rsidRPr="003A6B8C">
              <w:rPr>
                <w:rFonts w:ascii="Tahoma" w:hAnsi="Tahoma" w:cs="Tahoma"/>
              </w:rPr>
              <w:t>composition</w:t>
            </w:r>
            <w:proofErr w:type="spellEnd"/>
            <w:r w:rsidRPr="003A6B8C">
              <w:rPr>
                <w:rFonts w:ascii="Tahoma" w:hAnsi="Tahoma" w:cs="Tahoma"/>
              </w:rPr>
              <w:t xml:space="preserve">, </w:t>
            </w:r>
            <w:proofErr w:type="spellStart"/>
            <w:r w:rsidRPr="003A6B8C">
              <w:rPr>
                <w:rFonts w:ascii="Tahoma" w:hAnsi="Tahoma" w:cs="Tahoma"/>
              </w:rPr>
              <w:t>complex</w:t>
            </w:r>
            <w:proofErr w:type="spellEnd"/>
            <w:r w:rsidRPr="003A6B8C">
              <w:rPr>
                <w:rFonts w:ascii="Tahoma" w:hAnsi="Tahoma" w:cs="Tahoma"/>
              </w:rPr>
              <w:t xml:space="preserve"> </w:t>
            </w:r>
            <w:proofErr w:type="spellStart"/>
            <w:r w:rsidRPr="003A6B8C">
              <w:rPr>
                <w:rFonts w:ascii="Tahoma" w:hAnsi="Tahoma" w:cs="Tahoma"/>
              </w:rPr>
              <w:t>reaction</w:t>
            </w:r>
            <w:proofErr w:type="spellEnd"/>
            <w:r w:rsidRPr="003A6B8C">
              <w:rPr>
                <w:rFonts w:ascii="Tahoma" w:hAnsi="Tahoma" w:cs="Tahoma"/>
              </w:rPr>
              <w:t xml:space="preserve"> </w:t>
            </w:r>
            <w:proofErr w:type="spellStart"/>
            <w:r w:rsidRPr="003A6B8C">
              <w:rPr>
                <w:rFonts w:ascii="Tahoma" w:hAnsi="Tahoma" w:cs="Tahoma"/>
              </w:rPr>
              <w:t>products</w:t>
            </w:r>
            <w:proofErr w:type="spellEnd"/>
            <w:r w:rsidRPr="003A6B8C">
              <w:rPr>
                <w:rFonts w:ascii="Tahoma" w:hAnsi="Tahoma" w:cs="Tahoma"/>
              </w:rPr>
              <w:t xml:space="preserve"> </w:t>
            </w:r>
            <w:proofErr w:type="spellStart"/>
            <w:r w:rsidRPr="003A6B8C">
              <w:rPr>
                <w:rFonts w:ascii="Tahoma" w:hAnsi="Tahoma" w:cs="Tahoma"/>
              </w:rPr>
              <w:t>or</w:t>
            </w:r>
            <w:proofErr w:type="spellEnd"/>
            <w:r w:rsidRPr="003A6B8C">
              <w:rPr>
                <w:rFonts w:ascii="Tahoma" w:hAnsi="Tahoma" w:cs="Tahoma"/>
              </w:rPr>
              <w:t xml:space="preserve"> </w:t>
            </w:r>
            <w:proofErr w:type="spellStart"/>
            <w:r w:rsidRPr="003A6B8C">
              <w:rPr>
                <w:rFonts w:ascii="Tahoma" w:hAnsi="Tahoma" w:cs="Tahoma"/>
              </w:rPr>
              <w:t>biological</w:t>
            </w:r>
            <w:proofErr w:type="spellEnd"/>
            <w:r w:rsidRPr="003A6B8C">
              <w:rPr>
                <w:rFonts w:ascii="Tahoma" w:hAnsi="Tahoma" w:cs="Tahoma"/>
              </w:rPr>
              <w:t xml:space="preserve"> </w:t>
            </w:r>
            <w:proofErr w:type="spellStart"/>
            <w:r w:rsidRPr="003A6B8C">
              <w:rPr>
                <w:rFonts w:ascii="Tahoma" w:hAnsi="Tahoma" w:cs="Tahoma"/>
              </w:rPr>
              <w:t>materials</w:t>
            </w:r>
            <w:proofErr w:type="spellEnd"/>
            <w:r w:rsidRPr="003A6B8C">
              <w:rPr>
                <w:rFonts w:ascii="Tahoma" w:hAnsi="Tahoma" w:cs="Tahoma"/>
              </w:rPr>
              <w:t>) Ismeretlen szerkezetű vagy változó összetételű, összetett reakcióban keletkezett vagy biológiai eredetű anyagok</w:t>
            </w:r>
          </w:p>
        </w:tc>
      </w:tr>
      <w:tr w:rsidR="00703B20" w:rsidRPr="003A6B8C" w14:paraId="541AE880" w14:textId="77777777" w:rsidTr="00D95720">
        <w:trPr>
          <w:cantSplit/>
        </w:trPr>
        <w:tc>
          <w:tcPr>
            <w:tcW w:w="284" w:type="dxa"/>
          </w:tcPr>
          <w:p w14:paraId="6F7F3A43" w14:textId="77777777" w:rsidR="00703B20" w:rsidRPr="003A6B8C" w:rsidRDefault="00703B20" w:rsidP="007547D5">
            <w:pPr>
              <w:keepNext/>
              <w:ind w:right="69"/>
              <w:jc w:val="both"/>
              <w:outlineLvl w:val="5"/>
              <w:rPr>
                <w:rFonts w:ascii="Tahoma" w:hAnsi="Tahoma" w:cs="Tahoma"/>
              </w:rPr>
            </w:pPr>
          </w:p>
        </w:tc>
        <w:tc>
          <w:tcPr>
            <w:tcW w:w="1559" w:type="dxa"/>
          </w:tcPr>
          <w:p w14:paraId="7EEB2053" w14:textId="77777777" w:rsidR="00703B20" w:rsidRPr="003A6B8C" w:rsidRDefault="00703B20" w:rsidP="007547D5">
            <w:pPr>
              <w:rPr>
                <w:rFonts w:ascii="Tahoma" w:hAnsi="Tahoma" w:cs="Tahoma"/>
              </w:rPr>
            </w:pPr>
            <w:r w:rsidRPr="003A6B8C">
              <w:rPr>
                <w:rFonts w:ascii="Tahoma" w:hAnsi="Tahoma" w:cs="Tahoma"/>
              </w:rPr>
              <w:t>VOC</w:t>
            </w:r>
          </w:p>
        </w:tc>
        <w:tc>
          <w:tcPr>
            <w:tcW w:w="7655" w:type="dxa"/>
          </w:tcPr>
          <w:p w14:paraId="1D43FBAD"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Volatile</w:t>
            </w:r>
            <w:proofErr w:type="spellEnd"/>
            <w:r w:rsidRPr="003A6B8C">
              <w:rPr>
                <w:rFonts w:ascii="Tahoma" w:hAnsi="Tahoma" w:cs="Tahoma"/>
              </w:rPr>
              <w:t xml:space="preserve"> </w:t>
            </w:r>
            <w:proofErr w:type="spellStart"/>
            <w:r w:rsidRPr="003A6B8C">
              <w:rPr>
                <w:rFonts w:ascii="Tahoma" w:hAnsi="Tahoma" w:cs="Tahoma"/>
              </w:rPr>
              <w:t>organic</w:t>
            </w:r>
            <w:proofErr w:type="spellEnd"/>
            <w:r w:rsidRPr="003A6B8C">
              <w:rPr>
                <w:rFonts w:ascii="Tahoma" w:hAnsi="Tahoma" w:cs="Tahoma"/>
              </w:rPr>
              <w:t xml:space="preserve"> </w:t>
            </w:r>
            <w:proofErr w:type="spellStart"/>
            <w:r w:rsidRPr="003A6B8C">
              <w:rPr>
                <w:rFonts w:ascii="Tahoma" w:hAnsi="Tahoma" w:cs="Tahoma"/>
              </w:rPr>
              <w:t>compounds</w:t>
            </w:r>
            <w:proofErr w:type="spellEnd"/>
            <w:r w:rsidRPr="003A6B8C">
              <w:rPr>
                <w:rFonts w:ascii="Tahoma" w:hAnsi="Tahoma" w:cs="Tahoma"/>
              </w:rPr>
              <w:t>) Illékony szerves vegyületek</w:t>
            </w:r>
          </w:p>
        </w:tc>
      </w:tr>
      <w:tr w:rsidR="00703B20" w:rsidRPr="003A6B8C" w14:paraId="229CA272" w14:textId="77777777" w:rsidTr="00D95720">
        <w:trPr>
          <w:cantSplit/>
        </w:trPr>
        <w:tc>
          <w:tcPr>
            <w:tcW w:w="284" w:type="dxa"/>
          </w:tcPr>
          <w:p w14:paraId="2756495F" w14:textId="77777777" w:rsidR="00703B20" w:rsidRPr="003A6B8C" w:rsidRDefault="00703B20" w:rsidP="007547D5">
            <w:pPr>
              <w:keepNext/>
              <w:ind w:right="69"/>
              <w:jc w:val="both"/>
              <w:outlineLvl w:val="5"/>
              <w:rPr>
                <w:rFonts w:ascii="Tahoma" w:hAnsi="Tahoma" w:cs="Tahoma"/>
              </w:rPr>
            </w:pPr>
          </w:p>
        </w:tc>
        <w:tc>
          <w:tcPr>
            <w:tcW w:w="1559" w:type="dxa"/>
          </w:tcPr>
          <w:p w14:paraId="3449974E" w14:textId="77777777" w:rsidR="00703B20" w:rsidRPr="003A6B8C" w:rsidRDefault="00703B20" w:rsidP="007547D5">
            <w:pPr>
              <w:rPr>
                <w:rFonts w:ascii="Tahoma" w:hAnsi="Tahoma" w:cs="Tahoma"/>
              </w:rPr>
            </w:pPr>
            <w:proofErr w:type="spellStart"/>
            <w:r w:rsidRPr="003A6B8C">
              <w:rPr>
                <w:rFonts w:ascii="Tahoma" w:hAnsi="Tahoma" w:cs="Tahoma"/>
              </w:rPr>
              <w:t>vPvB</w:t>
            </w:r>
            <w:proofErr w:type="spellEnd"/>
          </w:p>
        </w:tc>
        <w:tc>
          <w:tcPr>
            <w:tcW w:w="7655" w:type="dxa"/>
          </w:tcPr>
          <w:p w14:paraId="063E645B" w14:textId="77777777" w:rsidR="00703B20" w:rsidRPr="003A6B8C" w:rsidRDefault="00703B20" w:rsidP="007547D5">
            <w:pPr>
              <w:rPr>
                <w:rFonts w:ascii="Tahoma" w:hAnsi="Tahoma" w:cs="Tahoma"/>
              </w:rPr>
            </w:pPr>
            <w:r w:rsidRPr="003A6B8C">
              <w:rPr>
                <w:rFonts w:ascii="Tahoma" w:hAnsi="Tahoma" w:cs="Tahoma"/>
              </w:rPr>
              <w:t>(</w:t>
            </w:r>
            <w:proofErr w:type="spellStart"/>
            <w:r w:rsidRPr="003A6B8C">
              <w:rPr>
                <w:rFonts w:ascii="Tahoma" w:hAnsi="Tahoma" w:cs="Tahoma"/>
              </w:rPr>
              <w:t>Very</w:t>
            </w:r>
            <w:proofErr w:type="spellEnd"/>
            <w:r w:rsidRPr="003A6B8C">
              <w:rPr>
                <w:rFonts w:ascii="Tahoma" w:hAnsi="Tahoma" w:cs="Tahoma"/>
              </w:rPr>
              <w:t xml:space="preserve"> </w:t>
            </w:r>
            <w:proofErr w:type="spellStart"/>
            <w:r w:rsidRPr="003A6B8C">
              <w:rPr>
                <w:rFonts w:ascii="Tahoma" w:hAnsi="Tahoma" w:cs="Tahoma"/>
              </w:rPr>
              <w:t>Persistent</w:t>
            </w:r>
            <w:proofErr w:type="spellEnd"/>
            <w:r w:rsidRPr="003A6B8C">
              <w:rPr>
                <w:rFonts w:ascii="Tahoma" w:hAnsi="Tahoma" w:cs="Tahoma"/>
              </w:rPr>
              <w:t xml:space="preserve"> and </w:t>
            </w:r>
            <w:proofErr w:type="spellStart"/>
            <w:r w:rsidRPr="003A6B8C">
              <w:rPr>
                <w:rFonts w:ascii="Tahoma" w:hAnsi="Tahoma" w:cs="Tahoma"/>
              </w:rPr>
              <w:t>very</w:t>
            </w:r>
            <w:proofErr w:type="spellEnd"/>
            <w:r w:rsidRPr="003A6B8C">
              <w:rPr>
                <w:rFonts w:ascii="Tahoma" w:hAnsi="Tahoma" w:cs="Tahoma"/>
              </w:rPr>
              <w:t xml:space="preserve"> </w:t>
            </w:r>
            <w:proofErr w:type="spellStart"/>
            <w:proofErr w:type="gramStart"/>
            <w:r w:rsidRPr="003A6B8C">
              <w:rPr>
                <w:rFonts w:ascii="Tahoma" w:hAnsi="Tahoma" w:cs="Tahoma"/>
              </w:rPr>
              <w:t>Bio-accumulative</w:t>
            </w:r>
            <w:proofErr w:type="spellEnd"/>
            <w:proofErr w:type="gramEnd"/>
            <w:r w:rsidRPr="003A6B8C">
              <w:rPr>
                <w:rFonts w:ascii="Tahoma" w:hAnsi="Tahoma" w:cs="Tahoma"/>
              </w:rPr>
              <w:t xml:space="preserve">) Nagyon </w:t>
            </w:r>
            <w:proofErr w:type="spellStart"/>
            <w:r w:rsidRPr="003A6B8C">
              <w:rPr>
                <w:rFonts w:ascii="Tahoma" w:hAnsi="Tahoma" w:cs="Tahoma"/>
              </w:rPr>
              <w:t>perzisztens</w:t>
            </w:r>
            <w:proofErr w:type="spellEnd"/>
            <w:r w:rsidRPr="003A6B8C">
              <w:rPr>
                <w:rFonts w:ascii="Tahoma" w:hAnsi="Tahoma" w:cs="Tahoma"/>
              </w:rPr>
              <w:t xml:space="preserve"> és nagyon </w:t>
            </w:r>
            <w:proofErr w:type="spellStart"/>
            <w:r w:rsidRPr="003A6B8C">
              <w:rPr>
                <w:rFonts w:ascii="Tahoma" w:hAnsi="Tahoma" w:cs="Tahoma"/>
              </w:rPr>
              <w:t>bioakkumulatív</w:t>
            </w:r>
            <w:proofErr w:type="spellEnd"/>
          </w:p>
        </w:tc>
      </w:tr>
      <w:bookmarkEnd w:id="11"/>
    </w:tbl>
    <w:p w14:paraId="6E10A968" w14:textId="77777777" w:rsidR="00703B20" w:rsidRPr="00703B20" w:rsidRDefault="00703B20" w:rsidP="009862B9">
      <w:pPr>
        <w:pStyle w:val="Szvegtrzsbehzssal"/>
        <w:spacing w:before="120"/>
        <w:ind w:left="0"/>
        <w:rPr>
          <w:lang w:val="hu-HU"/>
        </w:rPr>
      </w:pPr>
    </w:p>
    <w:sectPr w:rsidR="00703B20" w:rsidRPr="00703B20" w:rsidSect="0086400E">
      <w:headerReference w:type="default" r:id="rId8"/>
      <w:pgSz w:w="11906" w:h="16838"/>
      <w:pgMar w:top="1701" w:right="1417" w:bottom="1417" w:left="1417" w:header="567"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3F26" w14:textId="77777777" w:rsidR="007547D5" w:rsidRDefault="007547D5">
      <w:r>
        <w:separator/>
      </w:r>
    </w:p>
  </w:endnote>
  <w:endnote w:type="continuationSeparator" w:id="0">
    <w:p w14:paraId="444BED53" w14:textId="77777777" w:rsidR="007547D5" w:rsidRDefault="0075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Bookm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EB40" w14:textId="77777777" w:rsidR="007547D5" w:rsidRDefault="007547D5">
      <w:r>
        <w:separator/>
      </w:r>
    </w:p>
  </w:footnote>
  <w:footnote w:type="continuationSeparator" w:id="0">
    <w:p w14:paraId="0CA0AB91" w14:textId="77777777" w:rsidR="007547D5" w:rsidRDefault="007547D5">
      <w:r>
        <w:continuationSeparator/>
      </w:r>
    </w:p>
  </w:footnote>
  <w:footnote w:id="1">
    <w:p w14:paraId="4605835E" w14:textId="77777777" w:rsidR="00B3715D" w:rsidRPr="00922096" w:rsidRDefault="00B3715D" w:rsidP="00B3715D">
      <w:pPr>
        <w:pStyle w:val="Lbjegyzetszveg"/>
        <w:rPr>
          <w:rFonts w:ascii="Tahoma" w:hAnsi="Tahoma" w:cs="Tahoma"/>
          <w:sz w:val="16"/>
          <w:szCs w:val="16"/>
        </w:rPr>
      </w:pPr>
      <w:r w:rsidRPr="007349D3">
        <w:rPr>
          <w:rStyle w:val="Lbjegyzet-hivatkozs"/>
          <w:rFonts w:ascii="Tahoma" w:hAnsi="Tahoma" w:cs="Tahoma"/>
          <w:b/>
          <w:sz w:val="16"/>
          <w:szCs w:val="16"/>
        </w:rPr>
        <w:footnoteRef/>
      </w:r>
      <w:proofErr w:type="spellStart"/>
      <w:r w:rsidRPr="00922096">
        <w:rPr>
          <w:rFonts w:ascii="Tahoma" w:hAnsi="Tahoma" w:cs="Tahoma"/>
          <w:b/>
          <w:sz w:val="16"/>
          <w:szCs w:val="16"/>
        </w:rPr>
        <w:t>C</w:t>
      </w:r>
      <w:r w:rsidRPr="00922096">
        <w:rPr>
          <w:rFonts w:ascii="Tahoma" w:hAnsi="Tahoma" w:cs="Tahoma"/>
          <w:sz w:val="16"/>
          <w:szCs w:val="16"/>
        </w:rPr>
        <w:t>lassification</w:t>
      </w:r>
      <w:proofErr w:type="spellEnd"/>
      <w:r w:rsidRPr="00922096">
        <w:rPr>
          <w:rFonts w:ascii="Tahoma" w:hAnsi="Tahoma" w:cs="Tahoma"/>
          <w:sz w:val="16"/>
          <w:szCs w:val="16"/>
        </w:rPr>
        <w:t xml:space="preserve">, </w:t>
      </w:r>
      <w:proofErr w:type="spellStart"/>
      <w:r w:rsidRPr="00922096">
        <w:rPr>
          <w:rFonts w:ascii="Tahoma" w:hAnsi="Tahoma" w:cs="Tahoma"/>
          <w:b/>
          <w:sz w:val="16"/>
          <w:szCs w:val="16"/>
        </w:rPr>
        <w:t>L</w:t>
      </w:r>
      <w:r w:rsidRPr="00922096">
        <w:rPr>
          <w:rFonts w:ascii="Tahoma" w:hAnsi="Tahoma" w:cs="Tahoma"/>
          <w:sz w:val="16"/>
          <w:szCs w:val="16"/>
        </w:rPr>
        <w:t>abelling</w:t>
      </w:r>
      <w:proofErr w:type="spellEnd"/>
      <w:r w:rsidRPr="00922096">
        <w:rPr>
          <w:rFonts w:ascii="Tahoma" w:hAnsi="Tahoma" w:cs="Tahoma"/>
          <w:sz w:val="16"/>
          <w:szCs w:val="16"/>
        </w:rPr>
        <w:t xml:space="preserve"> and </w:t>
      </w:r>
      <w:proofErr w:type="spellStart"/>
      <w:r w:rsidRPr="00922096">
        <w:rPr>
          <w:rFonts w:ascii="Tahoma" w:hAnsi="Tahoma" w:cs="Tahoma"/>
          <w:b/>
          <w:sz w:val="16"/>
          <w:szCs w:val="16"/>
        </w:rPr>
        <w:t>P</w:t>
      </w:r>
      <w:r w:rsidRPr="00922096">
        <w:rPr>
          <w:rFonts w:ascii="Tahoma" w:hAnsi="Tahoma" w:cs="Tahoma"/>
          <w:sz w:val="16"/>
          <w:szCs w:val="16"/>
        </w:rPr>
        <w:t>ackaging</w:t>
      </w:r>
      <w:proofErr w:type="spellEnd"/>
      <w:r w:rsidRPr="00922096">
        <w:rPr>
          <w:rFonts w:ascii="Tahoma" w:hAnsi="Tahoma" w:cs="Tahoma"/>
          <w:sz w:val="16"/>
          <w:szCs w:val="16"/>
        </w:rPr>
        <w:t xml:space="preserve">, 1272/2008/EK rendelet és </w:t>
      </w:r>
      <w:r>
        <w:rPr>
          <w:rFonts w:ascii="Tahoma" w:hAnsi="Tahoma" w:cs="Tahoma"/>
          <w:sz w:val="16"/>
          <w:szCs w:val="16"/>
        </w:rPr>
        <w:t>módosításai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684A" w14:textId="5044C187" w:rsidR="00C31F56" w:rsidRDefault="005C3F92" w:rsidP="00246608">
    <w:pPr>
      <w:pStyle w:val="lfej"/>
      <w:tabs>
        <w:tab w:val="clear" w:pos="4536"/>
      </w:tabs>
      <w:rPr>
        <w:rFonts w:ascii="Tahoma" w:hAnsi="Tahoma"/>
        <w:b/>
        <w:sz w:val="14"/>
      </w:rPr>
    </w:pPr>
    <w:r>
      <w:rPr>
        <w:rFonts w:ascii="Tahoma" w:hAnsi="Tahoma"/>
        <w:b/>
        <w:noProof/>
        <w:sz w:val="14"/>
      </w:rPr>
      <w:drawing>
        <wp:anchor distT="0" distB="0" distL="114300" distR="114300" simplePos="0" relativeHeight="251657728" behindDoc="0" locked="0" layoutInCell="1" allowOverlap="1" wp14:anchorId="7B2E9B37" wp14:editId="6E806F8F">
          <wp:simplePos x="0" y="0"/>
          <wp:positionH relativeFrom="column">
            <wp:posOffset>-861695</wp:posOffset>
          </wp:positionH>
          <wp:positionV relativeFrom="paragraph">
            <wp:posOffset>-321945</wp:posOffset>
          </wp:positionV>
          <wp:extent cx="2386330" cy="94869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948690"/>
                  </a:xfrm>
                  <a:prstGeom prst="rect">
                    <a:avLst/>
                  </a:prstGeom>
                  <a:noFill/>
                </pic:spPr>
              </pic:pic>
            </a:graphicData>
          </a:graphic>
          <wp14:sizeRelH relativeFrom="page">
            <wp14:pctWidth>0</wp14:pctWidth>
          </wp14:sizeRelH>
          <wp14:sizeRelV relativeFrom="page">
            <wp14:pctHeight>0</wp14:pctHeight>
          </wp14:sizeRelV>
        </wp:anchor>
      </w:drawing>
    </w:r>
  </w:p>
  <w:p w14:paraId="6A44ABAF" w14:textId="5A85F7AC" w:rsidR="00246608" w:rsidRPr="002822FA" w:rsidRDefault="00223F0B" w:rsidP="00D34CFF">
    <w:pPr>
      <w:pStyle w:val="lfej"/>
      <w:tabs>
        <w:tab w:val="clear" w:pos="4536"/>
      </w:tabs>
      <w:rPr>
        <w:rFonts w:ascii="Tahoma" w:hAnsi="Tahoma"/>
        <w:b/>
        <w:sz w:val="14"/>
      </w:rPr>
    </w:pPr>
    <w:r>
      <w:rPr>
        <w:rFonts w:ascii="Tahoma" w:hAnsi="Tahoma"/>
        <w:b/>
        <w:sz w:val="14"/>
      </w:rPr>
      <w:tab/>
    </w:r>
    <w:r w:rsidR="00DD313C">
      <w:rPr>
        <w:rFonts w:ascii="Tahoma" w:hAnsi="Tahoma"/>
        <w:b/>
        <w:sz w:val="14"/>
      </w:rPr>
      <w:t>DOMA</w:t>
    </w:r>
    <w:r w:rsidR="00DD6340" w:rsidRPr="00DD6340">
      <w:rPr>
        <w:rFonts w:ascii="Tahoma" w:hAnsi="Tahoma"/>
        <w:b/>
        <w:sz w:val="14"/>
      </w:rPr>
      <w:t xml:space="preserve"> Általános alkoholos tisztító</w:t>
    </w:r>
  </w:p>
  <w:p w14:paraId="677B3961" w14:textId="35051386" w:rsidR="00246608" w:rsidRDefault="00246608" w:rsidP="00D34CFF">
    <w:pPr>
      <w:pStyle w:val="lfej"/>
      <w:rPr>
        <w:rFonts w:ascii="Tahoma" w:hAnsi="Tahoma"/>
        <w:sz w:val="14"/>
      </w:rPr>
    </w:pPr>
    <w:r>
      <w:rPr>
        <w:rFonts w:ascii="Tahoma" w:hAnsi="Tahoma"/>
        <w:sz w:val="14"/>
      </w:rPr>
      <w:tab/>
    </w:r>
    <w:r>
      <w:rPr>
        <w:rFonts w:ascii="Tahoma" w:hAnsi="Tahoma"/>
        <w:sz w:val="14"/>
      </w:rPr>
      <w:fldChar w:fldCharType="begin"/>
    </w:r>
    <w:r>
      <w:rPr>
        <w:rFonts w:ascii="Tahoma" w:hAnsi="Tahoma"/>
        <w:sz w:val="14"/>
      </w:rPr>
      <w:instrText xml:space="preserve"> PAGE </w:instrText>
    </w:r>
    <w:r>
      <w:rPr>
        <w:rFonts w:ascii="Tahoma" w:hAnsi="Tahoma"/>
        <w:sz w:val="14"/>
      </w:rPr>
      <w:fldChar w:fldCharType="separate"/>
    </w:r>
    <w:r w:rsidR="00A01E07">
      <w:rPr>
        <w:rFonts w:ascii="Tahoma" w:hAnsi="Tahoma"/>
        <w:noProof/>
        <w:sz w:val="14"/>
      </w:rPr>
      <w:t>1</w:t>
    </w:r>
    <w:r>
      <w:rPr>
        <w:rFonts w:ascii="Tahoma" w:hAnsi="Tahoma"/>
        <w:sz w:val="14"/>
      </w:rPr>
      <w:fldChar w:fldCharType="end"/>
    </w:r>
    <w:r>
      <w:rPr>
        <w:rFonts w:ascii="Tahoma" w:hAnsi="Tahoma"/>
        <w:sz w:val="14"/>
      </w:rPr>
      <w:t>/</w:t>
    </w:r>
    <w:r>
      <w:rPr>
        <w:rFonts w:ascii="Tahoma" w:hAnsi="Tahoma"/>
        <w:sz w:val="14"/>
      </w:rPr>
      <w:fldChar w:fldCharType="begin"/>
    </w:r>
    <w:r>
      <w:rPr>
        <w:rFonts w:ascii="Tahoma" w:hAnsi="Tahoma"/>
        <w:sz w:val="14"/>
      </w:rPr>
      <w:instrText xml:space="preserve"> NUMPAGES </w:instrText>
    </w:r>
    <w:r>
      <w:rPr>
        <w:rFonts w:ascii="Tahoma" w:hAnsi="Tahoma"/>
        <w:sz w:val="14"/>
      </w:rPr>
      <w:fldChar w:fldCharType="separate"/>
    </w:r>
    <w:r w:rsidR="00A01E07">
      <w:rPr>
        <w:rFonts w:ascii="Tahoma" w:hAnsi="Tahoma"/>
        <w:noProof/>
        <w:sz w:val="14"/>
      </w:rPr>
      <w:t>9</w:t>
    </w:r>
    <w:r>
      <w:rPr>
        <w:rFonts w:ascii="Tahoma" w:hAnsi="Tahoma"/>
        <w:sz w:val="14"/>
      </w:rPr>
      <w:fldChar w:fldCharType="end"/>
    </w:r>
    <w:r>
      <w:rPr>
        <w:rFonts w:ascii="Tahoma" w:hAnsi="Tahoma"/>
        <w:sz w:val="14"/>
      </w:rPr>
      <w:tab/>
      <w:t xml:space="preserve">Verzió: </w:t>
    </w:r>
    <w:r w:rsidR="00DD6340">
      <w:rPr>
        <w:rFonts w:ascii="Tahoma" w:hAnsi="Tahoma"/>
        <w:sz w:val="14"/>
      </w:rPr>
      <w:t>1</w:t>
    </w:r>
    <w:r w:rsidR="00401348">
      <w:rPr>
        <w:rFonts w:ascii="Tahoma" w:hAnsi="Tahoma"/>
        <w:sz w:val="14"/>
      </w:rPr>
      <w:t>.</w:t>
    </w:r>
    <w:r w:rsidR="007134B3">
      <w:rPr>
        <w:rFonts w:ascii="Tahoma" w:hAnsi="Tahoma"/>
        <w:sz w:val="14"/>
      </w:rPr>
      <w:t>0</w:t>
    </w:r>
    <w:r w:rsidR="00DA3A31">
      <w:rPr>
        <w:rFonts w:ascii="Tahoma" w:hAnsi="Tahoma"/>
        <w:sz w:val="14"/>
      </w:rPr>
      <w:t>-HU</w:t>
    </w:r>
  </w:p>
  <w:p w14:paraId="7D553226" w14:textId="6A999302" w:rsidR="00982CBB" w:rsidRDefault="00246608" w:rsidP="00D34CFF">
    <w:pPr>
      <w:pStyle w:val="lfej"/>
      <w:tabs>
        <w:tab w:val="clear" w:pos="4536"/>
      </w:tabs>
      <w:rPr>
        <w:rFonts w:ascii="Tahoma" w:hAnsi="Tahoma"/>
        <w:sz w:val="14"/>
      </w:rPr>
    </w:pPr>
    <w:r>
      <w:rPr>
        <w:rFonts w:ascii="Tahoma" w:hAnsi="Tahoma"/>
        <w:sz w:val="14"/>
      </w:rPr>
      <w:tab/>
      <w:t>Készült: 20</w:t>
    </w:r>
    <w:r w:rsidR="000D53B5">
      <w:rPr>
        <w:rFonts w:ascii="Tahoma" w:hAnsi="Tahoma"/>
        <w:sz w:val="14"/>
      </w:rPr>
      <w:t xml:space="preserve">22. </w:t>
    </w:r>
    <w:r w:rsidR="00DA03C6">
      <w:rPr>
        <w:rFonts w:ascii="Tahoma" w:hAnsi="Tahoma"/>
        <w:sz w:val="14"/>
      </w:rPr>
      <w:t>november</w:t>
    </w:r>
    <w:r w:rsidR="000D53B5">
      <w:rPr>
        <w:rFonts w:ascii="Tahoma" w:hAnsi="Tahoma"/>
        <w:sz w:val="14"/>
      </w:rPr>
      <w:t xml:space="preserve"> </w:t>
    </w:r>
    <w:r w:rsidR="00DA03C6">
      <w:rPr>
        <w:rFonts w:ascii="Tahoma" w:hAnsi="Tahoma"/>
        <w:sz w:val="14"/>
      </w:rPr>
      <w:t>14</w:t>
    </w:r>
    <w:r w:rsidR="000D53B5">
      <w:rPr>
        <w:rFonts w:ascii="Tahoma" w:hAnsi="Tahoma"/>
        <w:sz w:val="14"/>
      </w:rPr>
      <w:t>.</w:t>
    </w:r>
  </w:p>
  <w:p w14:paraId="4871DBEF" w14:textId="1145922A" w:rsidR="00C31F56" w:rsidRPr="00223F0B" w:rsidRDefault="00C31F56" w:rsidP="00D34CFF">
    <w:pPr>
      <w:pStyle w:val="lfej"/>
      <w:tabs>
        <w:tab w:val="clear" w:pos="4536"/>
      </w:tabs>
      <w:spacing w:after="120"/>
    </w:pPr>
    <w:r>
      <w:rPr>
        <w:rFonts w:ascii="Tahoma" w:hAnsi="Tahoma"/>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8A2E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54A8B"/>
    <w:multiLevelType w:val="singleLevel"/>
    <w:tmpl w:val="F59267A6"/>
    <w:lvl w:ilvl="0">
      <w:start w:val="1"/>
      <w:numFmt w:val="decimal"/>
      <w:lvlText w:val="7.%1. "/>
      <w:legacy w:legacy="1" w:legacySpace="0" w:legacyIndent="283"/>
      <w:lvlJc w:val="left"/>
      <w:pPr>
        <w:ind w:left="425" w:hanging="283"/>
      </w:pPr>
      <w:rPr>
        <w:rFonts w:ascii="HBookman" w:hAnsi="HBookman" w:hint="default"/>
        <w:b/>
        <w:i w:val="0"/>
        <w:sz w:val="24"/>
      </w:rPr>
    </w:lvl>
  </w:abstractNum>
  <w:abstractNum w:abstractNumId="2" w15:restartNumberingAfterBreak="0">
    <w:nsid w:val="0F601797"/>
    <w:multiLevelType w:val="hybridMultilevel"/>
    <w:tmpl w:val="BF8AB9CC"/>
    <w:lvl w:ilvl="0" w:tplc="1696B992">
      <w:start w:val="2"/>
      <w:numFmt w:val="bullet"/>
      <w:lvlText w:val=""/>
      <w:lvlJc w:val="left"/>
      <w:pPr>
        <w:ind w:left="720" w:hanging="360"/>
      </w:pPr>
      <w:rPr>
        <w:rFonts w:ascii="Symbol" w:eastAsia="Calibri"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604716"/>
    <w:multiLevelType w:val="hybridMultilevel"/>
    <w:tmpl w:val="9F7C01B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045E7"/>
    <w:multiLevelType w:val="hybridMultilevel"/>
    <w:tmpl w:val="3404CC6C"/>
    <w:lvl w:ilvl="0" w:tplc="3B7A49F8">
      <w:start w:val="14"/>
      <w:numFmt w:val="bullet"/>
      <w:lvlText w:val="–"/>
      <w:lvlJc w:val="left"/>
      <w:pPr>
        <w:tabs>
          <w:tab w:val="num" w:pos="2061"/>
        </w:tabs>
        <w:ind w:left="2061" w:hanging="360"/>
      </w:pPr>
      <w:rPr>
        <w:rFonts w:ascii="Tahoma" w:eastAsia="Times New Roman" w:hAnsi="Tahoma" w:cs="Tahoma" w:hint="default"/>
      </w:rPr>
    </w:lvl>
    <w:lvl w:ilvl="1" w:tplc="040E0003" w:tentative="1">
      <w:start w:val="1"/>
      <w:numFmt w:val="bullet"/>
      <w:lvlText w:val="o"/>
      <w:lvlJc w:val="left"/>
      <w:pPr>
        <w:tabs>
          <w:tab w:val="num" w:pos="2781"/>
        </w:tabs>
        <w:ind w:left="2781" w:hanging="360"/>
      </w:pPr>
      <w:rPr>
        <w:rFonts w:ascii="Courier New" w:hAnsi="Courier New" w:cs="Courier New" w:hint="default"/>
      </w:rPr>
    </w:lvl>
    <w:lvl w:ilvl="2" w:tplc="040E0005" w:tentative="1">
      <w:start w:val="1"/>
      <w:numFmt w:val="bullet"/>
      <w:lvlText w:val=""/>
      <w:lvlJc w:val="left"/>
      <w:pPr>
        <w:tabs>
          <w:tab w:val="num" w:pos="3501"/>
        </w:tabs>
        <w:ind w:left="3501" w:hanging="360"/>
      </w:pPr>
      <w:rPr>
        <w:rFonts w:ascii="Wingdings" w:hAnsi="Wingdings" w:hint="default"/>
      </w:rPr>
    </w:lvl>
    <w:lvl w:ilvl="3" w:tplc="040E0001" w:tentative="1">
      <w:start w:val="1"/>
      <w:numFmt w:val="bullet"/>
      <w:lvlText w:val=""/>
      <w:lvlJc w:val="left"/>
      <w:pPr>
        <w:tabs>
          <w:tab w:val="num" w:pos="4221"/>
        </w:tabs>
        <w:ind w:left="4221" w:hanging="360"/>
      </w:pPr>
      <w:rPr>
        <w:rFonts w:ascii="Symbol" w:hAnsi="Symbol" w:hint="default"/>
      </w:rPr>
    </w:lvl>
    <w:lvl w:ilvl="4" w:tplc="040E0003" w:tentative="1">
      <w:start w:val="1"/>
      <w:numFmt w:val="bullet"/>
      <w:lvlText w:val="o"/>
      <w:lvlJc w:val="left"/>
      <w:pPr>
        <w:tabs>
          <w:tab w:val="num" w:pos="4941"/>
        </w:tabs>
        <w:ind w:left="4941" w:hanging="360"/>
      </w:pPr>
      <w:rPr>
        <w:rFonts w:ascii="Courier New" w:hAnsi="Courier New" w:cs="Courier New" w:hint="default"/>
      </w:rPr>
    </w:lvl>
    <w:lvl w:ilvl="5" w:tplc="040E0005" w:tentative="1">
      <w:start w:val="1"/>
      <w:numFmt w:val="bullet"/>
      <w:lvlText w:val=""/>
      <w:lvlJc w:val="left"/>
      <w:pPr>
        <w:tabs>
          <w:tab w:val="num" w:pos="5661"/>
        </w:tabs>
        <w:ind w:left="5661" w:hanging="360"/>
      </w:pPr>
      <w:rPr>
        <w:rFonts w:ascii="Wingdings" w:hAnsi="Wingdings" w:hint="default"/>
      </w:rPr>
    </w:lvl>
    <w:lvl w:ilvl="6" w:tplc="040E0001" w:tentative="1">
      <w:start w:val="1"/>
      <w:numFmt w:val="bullet"/>
      <w:lvlText w:val=""/>
      <w:lvlJc w:val="left"/>
      <w:pPr>
        <w:tabs>
          <w:tab w:val="num" w:pos="6381"/>
        </w:tabs>
        <w:ind w:left="6381" w:hanging="360"/>
      </w:pPr>
      <w:rPr>
        <w:rFonts w:ascii="Symbol" w:hAnsi="Symbol" w:hint="default"/>
      </w:rPr>
    </w:lvl>
    <w:lvl w:ilvl="7" w:tplc="040E0003" w:tentative="1">
      <w:start w:val="1"/>
      <w:numFmt w:val="bullet"/>
      <w:lvlText w:val="o"/>
      <w:lvlJc w:val="left"/>
      <w:pPr>
        <w:tabs>
          <w:tab w:val="num" w:pos="7101"/>
        </w:tabs>
        <w:ind w:left="7101" w:hanging="360"/>
      </w:pPr>
      <w:rPr>
        <w:rFonts w:ascii="Courier New" w:hAnsi="Courier New" w:cs="Courier New" w:hint="default"/>
      </w:rPr>
    </w:lvl>
    <w:lvl w:ilvl="8" w:tplc="040E0005" w:tentative="1">
      <w:start w:val="1"/>
      <w:numFmt w:val="bullet"/>
      <w:lvlText w:val=""/>
      <w:lvlJc w:val="left"/>
      <w:pPr>
        <w:tabs>
          <w:tab w:val="num" w:pos="7821"/>
        </w:tabs>
        <w:ind w:left="7821" w:hanging="360"/>
      </w:pPr>
      <w:rPr>
        <w:rFonts w:ascii="Wingdings" w:hAnsi="Wingdings" w:hint="default"/>
      </w:rPr>
    </w:lvl>
  </w:abstractNum>
  <w:abstractNum w:abstractNumId="5" w15:restartNumberingAfterBreak="0">
    <w:nsid w:val="2B941126"/>
    <w:multiLevelType w:val="hybridMultilevel"/>
    <w:tmpl w:val="4774B770"/>
    <w:lvl w:ilvl="0" w:tplc="C96E2982">
      <w:start w:val="1"/>
      <w:numFmt w:val="bullet"/>
      <w:lvlText w:val="o"/>
      <w:lvlJc w:val="left"/>
      <w:pPr>
        <w:tabs>
          <w:tab w:val="num" w:pos="924"/>
        </w:tabs>
        <w:ind w:left="924" w:hanging="360"/>
      </w:pPr>
      <w:rPr>
        <w:rFonts w:ascii="Courier New" w:hAnsi="Courier New" w:hint="default"/>
      </w:rPr>
    </w:lvl>
    <w:lvl w:ilvl="1" w:tplc="CFFED636" w:tentative="1">
      <w:start w:val="1"/>
      <w:numFmt w:val="bullet"/>
      <w:lvlText w:val="o"/>
      <w:lvlJc w:val="left"/>
      <w:pPr>
        <w:tabs>
          <w:tab w:val="num" w:pos="1644"/>
        </w:tabs>
        <w:ind w:left="1644" w:hanging="360"/>
      </w:pPr>
      <w:rPr>
        <w:rFonts w:ascii="Courier New" w:hAnsi="Courier New" w:hint="default"/>
      </w:rPr>
    </w:lvl>
    <w:lvl w:ilvl="2" w:tplc="84C606EC" w:tentative="1">
      <w:start w:val="1"/>
      <w:numFmt w:val="bullet"/>
      <w:lvlText w:val=""/>
      <w:lvlJc w:val="left"/>
      <w:pPr>
        <w:tabs>
          <w:tab w:val="num" w:pos="2364"/>
        </w:tabs>
        <w:ind w:left="2364" w:hanging="360"/>
      </w:pPr>
      <w:rPr>
        <w:rFonts w:ascii="Wingdings" w:hAnsi="Wingdings" w:hint="default"/>
      </w:rPr>
    </w:lvl>
    <w:lvl w:ilvl="3" w:tplc="EF22ACB2" w:tentative="1">
      <w:start w:val="1"/>
      <w:numFmt w:val="bullet"/>
      <w:lvlText w:val=""/>
      <w:lvlJc w:val="left"/>
      <w:pPr>
        <w:tabs>
          <w:tab w:val="num" w:pos="3084"/>
        </w:tabs>
        <w:ind w:left="3084" w:hanging="360"/>
      </w:pPr>
      <w:rPr>
        <w:rFonts w:ascii="Symbol" w:hAnsi="Symbol" w:hint="default"/>
      </w:rPr>
    </w:lvl>
    <w:lvl w:ilvl="4" w:tplc="C150AEA6" w:tentative="1">
      <w:start w:val="1"/>
      <w:numFmt w:val="bullet"/>
      <w:lvlText w:val="o"/>
      <w:lvlJc w:val="left"/>
      <w:pPr>
        <w:tabs>
          <w:tab w:val="num" w:pos="3804"/>
        </w:tabs>
        <w:ind w:left="3804" w:hanging="360"/>
      </w:pPr>
      <w:rPr>
        <w:rFonts w:ascii="Courier New" w:hAnsi="Courier New" w:hint="default"/>
      </w:rPr>
    </w:lvl>
    <w:lvl w:ilvl="5" w:tplc="C1F68926" w:tentative="1">
      <w:start w:val="1"/>
      <w:numFmt w:val="bullet"/>
      <w:lvlText w:val=""/>
      <w:lvlJc w:val="left"/>
      <w:pPr>
        <w:tabs>
          <w:tab w:val="num" w:pos="4524"/>
        </w:tabs>
        <w:ind w:left="4524" w:hanging="360"/>
      </w:pPr>
      <w:rPr>
        <w:rFonts w:ascii="Wingdings" w:hAnsi="Wingdings" w:hint="default"/>
      </w:rPr>
    </w:lvl>
    <w:lvl w:ilvl="6" w:tplc="FEB61880" w:tentative="1">
      <w:start w:val="1"/>
      <w:numFmt w:val="bullet"/>
      <w:lvlText w:val=""/>
      <w:lvlJc w:val="left"/>
      <w:pPr>
        <w:tabs>
          <w:tab w:val="num" w:pos="5244"/>
        </w:tabs>
        <w:ind w:left="5244" w:hanging="360"/>
      </w:pPr>
      <w:rPr>
        <w:rFonts w:ascii="Symbol" w:hAnsi="Symbol" w:hint="default"/>
      </w:rPr>
    </w:lvl>
    <w:lvl w:ilvl="7" w:tplc="6B3A059A" w:tentative="1">
      <w:start w:val="1"/>
      <w:numFmt w:val="bullet"/>
      <w:lvlText w:val="o"/>
      <w:lvlJc w:val="left"/>
      <w:pPr>
        <w:tabs>
          <w:tab w:val="num" w:pos="5964"/>
        </w:tabs>
        <w:ind w:left="5964" w:hanging="360"/>
      </w:pPr>
      <w:rPr>
        <w:rFonts w:ascii="Courier New" w:hAnsi="Courier New" w:hint="default"/>
      </w:rPr>
    </w:lvl>
    <w:lvl w:ilvl="8" w:tplc="560C6B02" w:tentative="1">
      <w:start w:val="1"/>
      <w:numFmt w:val="bullet"/>
      <w:lvlText w:val=""/>
      <w:lvlJc w:val="left"/>
      <w:pPr>
        <w:tabs>
          <w:tab w:val="num" w:pos="6684"/>
        </w:tabs>
        <w:ind w:left="6684" w:hanging="360"/>
      </w:pPr>
      <w:rPr>
        <w:rFonts w:ascii="Wingdings" w:hAnsi="Wingdings" w:hint="default"/>
      </w:rPr>
    </w:lvl>
  </w:abstractNum>
  <w:abstractNum w:abstractNumId="6" w15:restartNumberingAfterBreak="0">
    <w:nsid w:val="38097227"/>
    <w:multiLevelType w:val="hybridMultilevel"/>
    <w:tmpl w:val="43F0D6F4"/>
    <w:lvl w:ilvl="0" w:tplc="C6F2BDB6">
      <w:start w:val="1"/>
      <w:numFmt w:val="bullet"/>
      <w:lvlText w:val=""/>
      <w:lvlJc w:val="left"/>
      <w:pPr>
        <w:tabs>
          <w:tab w:val="num" w:pos="924"/>
        </w:tabs>
        <w:ind w:left="924" w:hanging="360"/>
      </w:pPr>
      <w:rPr>
        <w:rFonts w:ascii="Symbol" w:hAnsi="Symbol" w:hint="default"/>
      </w:rPr>
    </w:lvl>
    <w:lvl w:ilvl="1" w:tplc="040E0003" w:tentative="1">
      <w:start w:val="1"/>
      <w:numFmt w:val="bullet"/>
      <w:lvlText w:val="o"/>
      <w:lvlJc w:val="left"/>
      <w:pPr>
        <w:tabs>
          <w:tab w:val="num" w:pos="1644"/>
        </w:tabs>
        <w:ind w:left="1644" w:hanging="360"/>
      </w:pPr>
      <w:rPr>
        <w:rFonts w:ascii="Courier New" w:hAnsi="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7" w15:restartNumberingAfterBreak="0">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1301A3C"/>
    <w:multiLevelType w:val="hybridMultilevel"/>
    <w:tmpl w:val="DEF61D8A"/>
    <w:lvl w:ilvl="0" w:tplc="040E0001">
      <w:start w:val="1"/>
      <w:numFmt w:val="bullet"/>
      <w:lvlText w:val=""/>
      <w:lvlJc w:val="left"/>
      <w:pPr>
        <w:tabs>
          <w:tab w:val="num" w:pos="924"/>
        </w:tabs>
        <w:ind w:left="924" w:hanging="360"/>
      </w:pPr>
      <w:rPr>
        <w:rFonts w:ascii="Symbol" w:hAnsi="Symbol" w:hint="default"/>
      </w:rPr>
    </w:lvl>
    <w:lvl w:ilvl="1" w:tplc="CA9C4674" w:tentative="1">
      <w:start w:val="1"/>
      <w:numFmt w:val="bullet"/>
      <w:lvlText w:val="o"/>
      <w:lvlJc w:val="left"/>
      <w:pPr>
        <w:tabs>
          <w:tab w:val="num" w:pos="1644"/>
        </w:tabs>
        <w:ind w:left="1644" w:hanging="360"/>
      </w:pPr>
      <w:rPr>
        <w:rFonts w:ascii="Courier New" w:hAnsi="Courier New" w:hint="default"/>
      </w:rPr>
    </w:lvl>
    <w:lvl w:ilvl="2" w:tplc="40F20E16" w:tentative="1">
      <w:start w:val="1"/>
      <w:numFmt w:val="bullet"/>
      <w:lvlText w:val=""/>
      <w:lvlJc w:val="left"/>
      <w:pPr>
        <w:tabs>
          <w:tab w:val="num" w:pos="2364"/>
        </w:tabs>
        <w:ind w:left="2364" w:hanging="360"/>
      </w:pPr>
      <w:rPr>
        <w:rFonts w:ascii="Wingdings" w:hAnsi="Wingdings" w:hint="default"/>
      </w:rPr>
    </w:lvl>
    <w:lvl w:ilvl="3" w:tplc="9F366856" w:tentative="1">
      <w:start w:val="1"/>
      <w:numFmt w:val="bullet"/>
      <w:lvlText w:val=""/>
      <w:lvlJc w:val="left"/>
      <w:pPr>
        <w:tabs>
          <w:tab w:val="num" w:pos="3084"/>
        </w:tabs>
        <w:ind w:left="3084" w:hanging="360"/>
      </w:pPr>
      <w:rPr>
        <w:rFonts w:ascii="Symbol" w:hAnsi="Symbol" w:hint="default"/>
      </w:rPr>
    </w:lvl>
    <w:lvl w:ilvl="4" w:tplc="087A9226" w:tentative="1">
      <w:start w:val="1"/>
      <w:numFmt w:val="bullet"/>
      <w:lvlText w:val="o"/>
      <w:lvlJc w:val="left"/>
      <w:pPr>
        <w:tabs>
          <w:tab w:val="num" w:pos="3804"/>
        </w:tabs>
        <w:ind w:left="3804" w:hanging="360"/>
      </w:pPr>
      <w:rPr>
        <w:rFonts w:ascii="Courier New" w:hAnsi="Courier New" w:hint="default"/>
      </w:rPr>
    </w:lvl>
    <w:lvl w:ilvl="5" w:tplc="47B8D9E0" w:tentative="1">
      <w:start w:val="1"/>
      <w:numFmt w:val="bullet"/>
      <w:lvlText w:val=""/>
      <w:lvlJc w:val="left"/>
      <w:pPr>
        <w:tabs>
          <w:tab w:val="num" w:pos="4524"/>
        </w:tabs>
        <w:ind w:left="4524" w:hanging="360"/>
      </w:pPr>
      <w:rPr>
        <w:rFonts w:ascii="Wingdings" w:hAnsi="Wingdings" w:hint="default"/>
      </w:rPr>
    </w:lvl>
    <w:lvl w:ilvl="6" w:tplc="0C44C9A0" w:tentative="1">
      <w:start w:val="1"/>
      <w:numFmt w:val="bullet"/>
      <w:lvlText w:val=""/>
      <w:lvlJc w:val="left"/>
      <w:pPr>
        <w:tabs>
          <w:tab w:val="num" w:pos="5244"/>
        </w:tabs>
        <w:ind w:left="5244" w:hanging="360"/>
      </w:pPr>
      <w:rPr>
        <w:rFonts w:ascii="Symbol" w:hAnsi="Symbol" w:hint="default"/>
      </w:rPr>
    </w:lvl>
    <w:lvl w:ilvl="7" w:tplc="B714F53C" w:tentative="1">
      <w:start w:val="1"/>
      <w:numFmt w:val="bullet"/>
      <w:lvlText w:val="o"/>
      <w:lvlJc w:val="left"/>
      <w:pPr>
        <w:tabs>
          <w:tab w:val="num" w:pos="5964"/>
        </w:tabs>
        <w:ind w:left="5964" w:hanging="360"/>
      </w:pPr>
      <w:rPr>
        <w:rFonts w:ascii="Courier New" w:hAnsi="Courier New" w:hint="default"/>
      </w:rPr>
    </w:lvl>
    <w:lvl w:ilvl="8" w:tplc="C838ADD8" w:tentative="1">
      <w:start w:val="1"/>
      <w:numFmt w:val="bullet"/>
      <w:lvlText w:val=""/>
      <w:lvlJc w:val="left"/>
      <w:pPr>
        <w:tabs>
          <w:tab w:val="num" w:pos="6684"/>
        </w:tabs>
        <w:ind w:left="6684" w:hanging="360"/>
      </w:pPr>
      <w:rPr>
        <w:rFonts w:ascii="Wingdings" w:hAnsi="Wingdings" w:hint="default"/>
      </w:rPr>
    </w:lvl>
  </w:abstractNum>
  <w:abstractNum w:abstractNumId="9" w15:restartNumberingAfterBreak="0">
    <w:nsid w:val="57F648F9"/>
    <w:multiLevelType w:val="hybridMultilevel"/>
    <w:tmpl w:val="6FA8EC70"/>
    <w:lvl w:ilvl="0" w:tplc="31DAFA4A">
      <w:start w:val="1"/>
      <w:numFmt w:val="bullet"/>
      <w:lvlText w:val=""/>
      <w:lvlJc w:val="left"/>
      <w:pPr>
        <w:tabs>
          <w:tab w:val="num" w:pos="924"/>
        </w:tabs>
        <w:ind w:left="924" w:hanging="360"/>
      </w:pPr>
      <w:rPr>
        <w:rFonts w:ascii="Symbol" w:hAnsi="Symbol" w:hint="default"/>
      </w:rPr>
    </w:lvl>
    <w:lvl w:ilvl="1" w:tplc="A56EE2E2" w:tentative="1">
      <w:start w:val="1"/>
      <w:numFmt w:val="bullet"/>
      <w:lvlText w:val="o"/>
      <w:lvlJc w:val="left"/>
      <w:pPr>
        <w:tabs>
          <w:tab w:val="num" w:pos="1644"/>
        </w:tabs>
        <w:ind w:left="1644" w:hanging="360"/>
      </w:pPr>
      <w:rPr>
        <w:rFonts w:ascii="Courier New" w:hAnsi="Courier New" w:hint="default"/>
      </w:rPr>
    </w:lvl>
    <w:lvl w:ilvl="2" w:tplc="865E6B4E" w:tentative="1">
      <w:start w:val="1"/>
      <w:numFmt w:val="bullet"/>
      <w:lvlText w:val=""/>
      <w:lvlJc w:val="left"/>
      <w:pPr>
        <w:tabs>
          <w:tab w:val="num" w:pos="2364"/>
        </w:tabs>
        <w:ind w:left="2364" w:hanging="360"/>
      </w:pPr>
      <w:rPr>
        <w:rFonts w:ascii="Wingdings" w:hAnsi="Wingdings" w:hint="default"/>
      </w:rPr>
    </w:lvl>
    <w:lvl w:ilvl="3" w:tplc="2C169EBC" w:tentative="1">
      <w:start w:val="1"/>
      <w:numFmt w:val="bullet"/>
      <w:lvlText w:val=""/>
      <w:lvlJc w:val="left"/>
      <w:pPr>
        <w:tabs>
          <w:tab w:val="num" w:pos="3084"/>
        </w:tabs>
        <w:ind w:left="3084" w:hanging="360"/>
      </w:pPr>
      <w:rPr>
        <w:rFonts w:ascii="Symbol" w:hAnsi="Symbol" w:hint="default"/>
      </w:rPr>
    </w:lvl>
    <w:lvl w:ilvl="4" w:tplc="FA588726" w:tentative="1">
      <w:start w:val="1"/>
      <w:numFmt w:val="bullet"/>
      <w:lvlText w:val="o"/>
      <w:lvlJc w:val="left"/>
      <w:pPr>
        <w:tabs>
          <w:tab w:val="num" w:pos="3804"/>
        </w:tabs>
        <w:ind w:left="3804" w:hanging="360"/>
      </w:pPr>
      <w:rPr>
        <w:rFonts w:ascii="Courier New" w:hAnsi="Courier New" w:hint="default"/>
      </w:rPr>
    </w:lvl>
    <w:lvl w:ilvl="5" w:tplc="398C32A2" w:tentative="1">
      <w:start w:val="1"/>
      <w:numFmt w:val="bullet"/>
      <w:lvlText w:val=""/>
      <w:lvlJc w:val="left"/>
      <w:pPr>
        <w:tabs>
          <w:tab w:val="num" w:pos="4524"/>
        </w:tabs>
        <w:ind w:left="4524" w:hanging="360"/>
      </w:pPr>
      <w:rPr>
        <w:rFonts w:ascii="Wingdings" w:hAnsi="Wingdings" w:hint="default"/>
      </w:rPr>
    </w:lvl>
    <w:lvl w:ilvl="6" w:tplc="C89483CC" w:tentative="1">
      <w:start w:val="1"/>
      <w:numFmt w:val="bullet"/>
      <w:lvlText w:val=""/>
      <w:lvlJc w:val="left"/>
      <w:pPr>
        <w:tabs>
          <w:tab w:val="num" w:pos="5244"/>
        </w:tabs>
        <w:ind w:left="5244" w:hanging="360"/>
      </w:pPr>
      <w:rPr>
        <w:rFonts w:ascii="Symbol" w:hAnsi="Symbol" w:hint="default"/>
      </w:rPr>
    </w:lvl>
    <w:lvl w:ilvl="7" w:tplc="AA7869E4" w:tentative="1">
      <w:start w:val="1"/>
      <w:numFmt w:val="bullet"/>
      <w:lvlText w:val="o"/>
      <w:lvlJc w:val="left"/>
      <w:pPr>
        <w:tabs>
          <w:tab w:val="num" w:pos="5964"/>
        </w:tabs>
        <w:ind w:left="5964" w:hanging="360"/>
      </w:pPr>
      <w:rPr>
        <w:rFonts w:ascii="Courier New" w:hAnsi="Courier New" w:hint="default"/>
      </w:rPr>
    </w:lvl>
    <w:lvl w:ilvl="8" w:tplc="CE1E0070" w:tentative="1">
      <w:start w:val="1"/>
      <w:numFmt w:val="bullet"/>
      <w:lvlText w:val=""/>
      <w:lvlJc w:val="left"/>
      <w:pPr>
        <w:tabs>
          <w:tab w:val="num" w:pos="6684"/>
        </w:tabs>
        <w:ind w:left="6684" w:hanging="360"/>
      </w:pPr>
      <w:rPr>
        <w:rFonts w:ascii="Wingdings" w:hAnsi="Wingdings" w:hint="default"/>
      </w:rPr>
    </w:lvl>
  </w:abstractNum>
  <w:abstractNum w:abstractNumId="10" w15:restartNumberingAfterBreak="0">
    <w:nsid w:val="604B6A83"/>
    <w:multiLevelType w:val="singleLevel"/>
    <w:tmpl w:val="C81A2DCA"/>
    <w:lvl w:ilvl="0">
      <w:start w:val="1"/>
      <w:numFmt w:val="decimal"/>
      <w:lvlText w:val="10.%1. "/>
      <w:legacy w:legacy="1" w:legacySpace="0" w:legacyIndent="283"/>
      <w:lvlJc w:val="left"/>
      <w:pPr>
        <w:ind w:left="851" w:hanging="283"/>
      </w:pPr>
      <w:rPr>
        <w:rFonts w:ascii="HBookman" w:hAnsi="HBookman" w:hint="default"/>
        <w:b/>
        <w:i w:val="0"/>
        <w:sz w:val="24"/>
      </w:rPr>
    </w:lvl>
  </w:abstractNum>
  <w:abstractNum w:abstractNumId="11" w15:restartNumberingAfterBreak="0">
    <w:nsid w:val="64352045"/>
    <w:multiLevelType w:val="hybridMultilevel"/>
    <w:tmpl w:val="4774B770"/>
    <w:lvl w:ilvl="0" w:tplc="AD76023E">
      <w:start w:val="1"/>
      <w:numFmt w:val="bullet"/>
      <w:lvlText w:val=""/>
      <w:lvlJc w:val="left"/>
      <w:pPr>
        <w:tabs>
          <w:tab w:val="num" w:pos="924"/>
        </w:tabs>
        <w:ind w:left="924" w:hanging="360"/>
      </w:pPr>
      <w:rPr>
        <w:rFonts w:ascii="Symbol" w:hAnsi="Symbol" w:hint="default"/>
      </w:rPr>
    </w:lvl>
    <w:lvl w:ilvl="1" w:tplc="712C1784" w:tentative="1">
      <w:start w:val="1"/>
      <w:numFmt w:val="bullet"/>
      <w:lvlText w:val="o"/>
      <w:lvlJc w:val="left"/>
      <w:pPr>
        <w:tabs>
          <w:tab w:val="num" w:pos="1644"/>
        </w:tabs>
        <w:ind w:left="1644" w:hanging="360"/>
      </w:pPr>
      <w:rPr>
        <w:rFonts w:ascii="Courier New" w:hAnsi="Courier New" w:hint="default"/>
      </w:rPr>
    </w:lvl>
    <w:lvl w:ilvl="2" w:tplc="743812A8" w:tentative="1">
      <w:start w:val="1"/>
      <w:numFmt w:val="bullet"/>
      <w:lvlText w:val=""/>
      <w:lvlJc w:val="left"/>
      <w:pPr>
        <w:tabs>
          <w:tab w:val="num" w:pos="2364"/>
        </w:tabs>
        <w:ind w:left="2364" w:hanging="360"/>
      </w:pPr>
      <w:rPr>
        <w:rFonts w:ascii="Wingdings" w:hAnsi="Wingdings" w:hint="default"/>
      </w:rPr>
    </w:lvl>
    <w:lvl w:ilvl="3" w:tplc="3E4688DA" w:tentative="1">
      <w:start w:val="1"/>
      <w:numFmt w:val="bullet"/>
      <w:lvlText w:val=""/>
      <w:lvlJc w:val="left"/>
      <w:pPr>
        <w:tabs>
          <w:tab w:val="num" w:pos="3084"/>
        </w:tabs>
        <w:ind w:left="3084" w:hanging="360"/>
      </w:pPr>
      <w:rPr>
        <w:rFonts w:ascii="Symbol" w:hAnsi="Symbol" w:hint="default"/>
      </w:rPr>
    </w:lvl>
    <w:lvl w:ilvl="4" w:tplc="973EC192" w:tentative="1">
      <w:start w:val="1"/>
      <w:numFmt w:val="bullet"/>
      <w:lvlText w:val="o"/>
      <w:lvlJc w:val="left"/>
      <w:pPr>
        <w:tabs>
          <w:tab w:val="num" w:pos="3804"/>
        </w:tabs>
        <w:ind w:left="3804" w:hanging="360"/>
      </w:pPr>
      <w:rPr>
        <w:rFonts w:ascii="Courier New" w:hAnsi="Courier New" w:hint="default"/>
      </w:rPr>
    </w:lvl>
    <w:lvl w:ilvl="5" w:tplc="8F5EA2CE" w:tentative="1">
      <w:start w:val="1"/>
      <w:numFmt w:val="bullet"/>
      <w:lvlText w:val=""/>
      <w:lvlJc w:val="left"/>
      <w:pPr>
        <w:tabs>
          <w:tab w:val="num" w:pos="4524"/>
        </w:tabs>
        <w:ind w:left="4524" w:hanging="360"/>
      </w:pPr>
      <w:rPr>
        <w:rFonts w:ascii="Wingdings" w:hAnsi="Wingdings" w:hint="default"/>
      </w:rPr>
    </w:lvl>
    <w:lvl w:ilvl="6" w:tplc="2C62249E" w:tentative="1">
      <w:start w:val="1"/>
      <w:numFmt w:val="bullet"/>
      <w:lvlText w:val=""/>
      <w:lvlJc w:val="left"/>
      <w:pPr>
        <w:tabs>
          <w:tab w:val="num" w:pos="5244"/>
        </w:tabs>
        <w:ind w:left="5244" w:hanging="360"/>
      </w:pPr>
      <w:rPr>
        <w:rFonts w:ascii="Symbol" w:hAnsi="Symbol" w:hint="default"/>
      </w:rPr>
    </w:lvl>
    <w:lvl w:ilvl="7" w:tplc="334A1692" w:tentative="1">
      <w:start w:val="1"/>
      <w:numFmt w:val="bullet"/>
      <w:lvlText w:val="o"/>
      <w:lvlJc w:val="left"/>
      <w:pPr>
        <w:tabs>
          <w:tab w:val="num" w:pos="5964"/>
        </w:tabs>
        <w:ind w:left="5964" w:hanging="360"/>
      </w:pPr>
      <w:rPr>
        <w:rFonts w:ascii="Courier New" w:hAnsi="Courier New" w:hint="default"/>
      </w:rPr>
    </w:lvl>
    <w:lvl w:ilvl="8" w:tplc="377E4732" w:tentative="1">
      <w:start w:val="1"/>
      <w:numFmt w:val="bullet"/>
      <w:lvlText w:val=""/>
      <w:lvlJc w:val="left"/>
      <w:pPr>
        <w:tabs>
          <w:tab w:val="num" w:pos="6684"/>
        </w:tabs>
        <w:ind w:left="6684" w:hanging="360"/>
      </w:pPr>
      <w:rPr>
        <w:rFonts w:ascii="Wingdings" w:hAnsi="Wingdings" w:hint="default"/>
      </w:rPr>
    </w:lvl>
  </w:abstractNum>
  <w:abstractNum w:abstractNumId="12" w15:restartNumberingAfterBreak="0">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EE466DB"/>
    <w:multiLevelType w:val="hybridMultilevel"/>
    <w:tmpl w:val="394C6FC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5"/>
  </w:num>
  <w:num w:numId="4">
    <w:abstractNumId w:val="11"/>
  </w:num>
  <w:num w:numId="5">
    <w:abstractNumId w:val="6"/>
  </w:num>
  <w:num w:numId="6">
    <w:abstractNumId w:val="1"/>
  </w:num>
  <w:num w:numId="7">
    <w:abstractNumId w:val="1"/>
    <w:lvlOverride w:ilvl="0">
      <w:lvl w:ilvl="0">
        <w:start w:val="2"/>
        <w:numFmt w:val="decimal"/>
        <w:lvlText w:val="7.%1. "/>
        <w:legacy w:legacy="1" w:legacySpace="0" w:legacyIndent="283"/>
        <w:lvlJc w:val="left"/>
        <w:pPr>
          <w:ind w:left="283" w:hanging="283"/>
        </w:pPr>
        <w:rPr>
          <w:rFonts w:ascii="HBookman" w:hAnsi="HBookman" w:hint="default"/>
          <w:b/>
          <w:i w:val="0"/>
          <w:sz w:val="24"/>
        </w:rPr>
      </w:lvl>
    </w:lvlOverride>
  </w:num>
  <w:num w:numId="8">
    <w:abstractNumId w:val="10"/>
  </w:num>
  <w:num w:numId="9">
    <w:abstractNumId w:val="4"/>
  </w:num>
  <w:num w:numId="10">
    <w:abstractNumId w:val="3"/>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8"/>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25"/>
    <w:rsid w:val="0000395C"/>
    <w:rsid w:val="0000566E"/>
    <w:rsid w:val="00011964"/>
    <w:rsid w:val="00014114"/>
    <w:rsid w:val="000159DF"/>
    <w:rsid w:val="000178C4"/>
    <w:rsid w:val="00021418"/>
    <w:rsid w:val="000221A5"/>
    <w:rsid w:val="0002247C"/>
    <w:rsid w:val="00023487"/>
    <w:rsid w:val="000258DE"/>
    <w:rsid w:val="000305C6"/>
    <w:rsid w:val="00037528"/>
    <w:rsid w:val="00043018"/>
    <w:rsid w:val="00047D09"/>
    <w:rsid w:val="00050801"/>
    <w:rsid w:val="000509D9"/>
    <w:rsid w:val="00052FBF"/>
    <w:rsid w:val="00056225"/>
    <w:rsid w:val="00060363"/>
    <w:rsid w:val="00061DE7"/>
    <w:rsid w:val="00066D13"/>
    <w:rsid w:val="00073F2D"/>
    <w:rsid w:val="000746B0"/>
    <w:rsid w:val="00075FA1"/>
    <w:rsid w:val="000767E3"/>
    <w:rsid w:val="00081BD1"/>
    <w:rsid w:val="00082485"/>
    <w:rsid w:val="0008444A"/>
    <w:rsid w:val="00085C18"/>
    <w:rsid w:val="0008649E"/>
    <w:rsid w:val="0009409D"/>
    <w:rsid w:val="00094292"/>
    <w:rsid w:val="00095467"/>
    <w:rsid w:val="000972F0"/>
    <w:rsid w:val="00097B7F"/>
    <w:rsid w:val="000A1011"/>
    <w:rsid w:val="000A3FD3"/>
    <w:rsid w:val="000A4C03"/>
    <w:rsid w:val="000A73AB"/>
    <w:rsid w:val="000B4581"/>
    <w:rsid w:val="000B5113"/>
    <w:rsid w:val="000B7EC0"/>
    <w:rsid w:val="000C2760"/>
    <w:rsid w:val="000C278D"/>
    <w:rsid w:val="000C2BB2"/>
    <w:rsid w:val="000D10B8"/>
    <w:rsid w:val="000D118A"/>
    <w:rsid w:val="000D16DE"/>
    <w:rsid w:val="000D39EB"/>
    <w:rsid w:val="000D49D8"/>
    <w:rsid w:val="000D53B5"/>
    <w:rsid w:val="000E1925"/>
    <w:rsid w:val="000E4DE2"/>
    <w:rsid w:val="000E5162"/>
    <w:rsid w:val="000E5CA0"/>
    <w:rsid w:val="000E7BCC"/>
    <w:rsid w:val="000F0E88"/>
    <w:rsid w:val="000F0FBF"/>
    <w:rsid w:val="000F2941"/>
    <w:rsid w:val="000F5A86"/>
    <w:rsid w:val="00100966"/>
    <w:rsid w:val="001019E0"/>
    <w:rsid w:val="001023E6"/>
    <w:rsid w:val="0010443E"/>
    <w:rsid w:val="001052E4"/>
    <w:rsid w:val="00110E68"/>
    <w:rsid w:val="001128FD"/>
    <w:rsid w:val="001136BE"/>
    <w:rsid w:val="00116398"/>
    <w:rsid w:val="001201E5"/>
    <w:rsid w:val="00122269"/>
    <w:rsid w:val="001319D8"/>
    <w:rsid w:val="00133A1D"/>
    <w:rsid w:val="0013607F"/>
    <w:rsid w:val="0013643A"/>
    <w:rsid w:val="00141988"/>
    <w:rsid w:val="00146208"/>
    <w:rsid w:val="00153ED7"/>
    <w:rsid w:val="00153EDC"/>
    <w:rsid w:val="00157F9E"/>
    <w:rsid w:val="00161940"/>
    <w:rsid w:val="00164500"/>
    <w:rsid w:val="00164C2B"/>
    <w:rsid w:val="00166F6A"/>
    <w:rsid w:val="001704AA"/>
    <w:rsid w:val="00171988"/>
    <w:rsid w:val="00173225"/>
    <w:rsid w:val="0017552C"/>
    <w:rsid w:val="00175B14"/>
    <w:rsid w:val="00176485"/>
    <w:rsid w:val="001767E0"/>
    <w:rsid w:val="001820D1"/>
    <w:rsid w:val="00182100"/>
    <w:rsid w:val="0018456E"/>
    <w:rsid w:val="00184BFE"/>
    <w:rsid w:val="00185FC0"/>
    <w:rsid w:val="0018718F"/>
    <w:rsid w:val="00190F99"/>
    <w:rsid w:val="00192923"/>
    <w:rsid w:val="00192C89"/>
    <w:rsid w:val="001A0004"/>
    <w:rsid w:val="001A09D7"/>
    <w:rsid w:val="001A2C1D"/>
    <w:rsid w:val="001A412F"/>
    <w:rsid w:val="001A4900"/>
    <w:rsid w:val="001A7A85"/>
    <w:rsid w:val="001B0434"/>
    <w:rsid w:val="001B0519"/>
    <w:rsid w:val="001B063C"/>
    <w:rsid w:val="001B34CC"/>
    <w:rsid w:val="001B4DB9"/>
    <w:rsid w:val="001B5BF6"/>
    <w:rsid w:val="001B6BAE"/>
    <w:rsid w:val="001B6F53"/>
    <w:rsid w:val="001C02D3"/>
    <w:rsid w:val="001C21A9"/>
    <w:rsid w:val="001C3EA8"/>
    <w:rsid w:val="001C5063"/>
    <w:rsid w:val="001D0A5A"/>
    <w:rsid w:val="001D0D5E"/>
    <w:rsid w:val="001D4155"/>
    <w:rsid w:val="001D478B"/>
    <w:rsid w:val="001D4B25"/>
    <w:rsid w:val="001D524C"/>
    <w:rsid w:val="001E0094"/>
    <w:rsid w:val="001E08B7"/>
    <w:rsid w:val="001E0973"/>
    <w:rsid w:val="001E1E8B"/>
    <w:rsid w:val="001E4AB2"/>
    <w:rsid w:val="001E6384"/>
    <w:rsid w:val="001E78E0"/>
    <w:rsid w:val="001F0981"/>
    <w:rsid w:val="001F1E2C"/>
    <w:rsid w:val="001F2161"/>
    <w:rsid w:val="001F4C63"/>
    <w:rsid w:val="001F4D21"/>
    <w:rsid w:val="001F5581"/>
    <w:rsid w:val="001F6E55"/>
    <w:rsid w:val="001F71FA"/>
    <w:rsid w:val="002001CE"/>
    <w:rsid w:val="00200443"/>
    <w:rsid w:val="002042A9"/>
    <w:rsid w:val="00205CB7"/>
    <w:rsid w:val="00212411"/>
    <w:rsid w:val="00214351"/>
    <w:rsid w:val="00214DB9"/>
    <w:rsid w:val="00215A03"/>
    <w:rsid w:val="00216A36"/>
    <w:rsid w:val="00221CF0"/>
    <w:rsid w:val="00222617"/>
    <w:rsid w:val="00223F0B"/>
    <w:rsid w:val="0022556F"/>
    <w:rsid w:val="00231A82"/>
    <w:rsid w:val="00232069"/>
    <w:rsid w:val="0023679F"/>
    <w:rsid w:val="00241517"/>
    <w:rsid w:val="00243932"/>
    <w:rsid w:val="00244AF1"/>
    <w:rsid w:val="00244D77"/>
    <w:rsid w:val="00246608"/>
    <w:rsid w:val="00260A13"/>
    <w:rsid w:val="00260B28"/>
    <w:rsid w:val="00270080"/>
    <w:rsid w:val="00270961"/>
    <w:rsid w:val="0027308C"/>
    <w:rsid w:val="00273F08"/>
    <w:rsid w:val="00273F83"/>
    <w:rsid w:val="00276E96"/>
    <w:rsid w:val="0028035B"/>
    <w:rsid w:val="002859AD"/>
    <w:rsid w:val="00293254"/>
    <w:rsid w:val="002938DB"/>
    <w:rsid w:val="002943E5"/>
    <w:rsid w:val="00294E93"/>
    <w:rsid w:val="002965D7"/>
    <w:rsid w:val="002A100E"/>
    <w:rsid w:val="002A4930"/>
    <w:rsid w:val="002A7735"/>
    <w:rsid w:val="002A7C0D"/>
    <w:rsid w:val="002B1266"/>
    <w:rsid w:val="002B1718"/>
    <w:rsid w:val="002B293C"/>
    <w:rsid w:val="002B4F7E"/>
    <w:rsid w:val="002B610B"/>
    <w:rsid w:val="002B78EC"/>
    <w:rsid w:val="002B7CEC"/>
    <w:rsid w:val="002B7E18"/>
    <w:rsid w:val="002C2185"/>
    <w:rsid w:val="002C255C"/>
    <w:rsid w:val="002C26CA"/>
    <w:rsid w:val="002C2AF0"/>
    <w:rsid w:val="002C2D99"/>
    <w:rsid w:val="002C30D4"/>
    <w:rsid w:val="002C49C2"/>
    <w:rsid w:val="002C4A24"/>
    <w:rsid w:val="002C57E3"/>
    <w:rsid w:val="002C76F3"/>
    <w:rsid w:val="002D0B14"/>
    <w:rsid w:val="002D248E"/>
    <w:rsid w:val="002D3A48"/>
    <w:rsid w:val="002D4558"/>
    <w:rsid w:val="002D53C9"/>
    <w:rsid w:val="002D6D4D"/>
    <w:rsid w:val="002E0766"/>
    <w:rsid w:val="002E36B9"/>
    <w:rsid w:val="002E7B07"/>
    <w:rsid w:val="002F4D91"/>
    <w:rsid w:val="002F61BF"/>
    <w:rsid w:val="002F6E54"/>
    <w:rsid w:val="00301A32"/>
    <w:rsid w:val="0030379D"/>
    <w:rsid w:val="00306AC3"/>
    <w:rsid w:val="00310C06"/>
    <w:rsid w:val="00313408"/>
    <w:rsid w:val="003137C3"/>
    <w:rsid w:val="00317E6A"/>
    <w:rsid w:val="00321C74"/>
    <w:rsid w:val="00323271"/>
    <w:rsid w:val="00323E93"/>
    <w:rsid w:val="00324024"/>
    <w:rsid w:val="00330783"/>
    <w:rsid w:val="00330C8D"/>
    <w:rsid w:val="0033184A"/>
    <w:rsid w:val="00332359"/>
    <w:rsid w:val="0033494D"/>
    <w:rsid w:val="00334A55"/>
    <w:rsid w:val="00336E25"/>
    <w:rsid w:val="00336FB4"/>
    <w:rsid w:val="00337B8A"/>
    <w:rsid w:val="00340857"/>
    <w:rsid w:val="0034089D"/>
    <w:rsid w:val="003413DE"/>
    <w:rsid w:val="0034516A"/>
    <w:rsid w:val="00346959"/>
    <w:rsid w:val="0034740B"/>
    <w:rsid w:val="00351DA1"/>
    <w:rsid w:val="0035322C"/>
    <w:rsid w:val="00354A37"/>
    <w:rsid w:val="00356867"/>
    <w:rsid w:val="0035723F"/>
    <w:rsid w:val="00362EC5"/>
    <w:rsid w:val="00366044"/>
    <w:rsid w:val="00366B89"/>
    <w:rsid w:val="003706F4"/>
    <w:rsid w:val="003710B7"/>
    <w:rsid w:val="003760D1"/>
    <w:rsid w:val="00381806"/>
    <w:rsid w:val="003825FA"/>
    <w:rsid w:val="00387F34"/>
    <w:rsid w:val="003908EB"/>
    <w:rsid w:val="0039138B"/>
    <w:rsid w:val="003922A8"/>
    <w:rsid w:val="003928B3"/>
    <w:rsid w:val="0039463B"/>
    <w:rsid w:val="003A1451"/>
    <w:rsid w:val="003A17A8"/>
    <w:rsid w:val="003A19F8"/>
    <w:rsid w:val="003A20A7"/>
    <w:rsid w:val="003A2602"/>
    <w:rsid w:val="003A2FF1"/>
    <w:rsid w:val="003B02FF"/>
    <w:rsid w:val="003B0BF5"/>
    <w:rsid w:val="003B2638"/>
    <w:rsid w:val="003B46BC"/>
    <w:rsid w:val="003C08DC"/>
    <w:rsid w:val="003D17E5"/>
    <w:rsid w:val="003D274A"/>
    <w:rsid w:val="003D28D0"/>
    <w:rsid w:val="003D34CA"/>
    <w:rsid w:val="003D3EF3"/>
    <w:rsid w:val="003D4413"/>
    <w:rsid w:val="003E15D6"/>
    <w:rsid w:val="003E271B"/>
    <w:rsid w:val="003E2D1C"/>
    <w:rsid w:val="003E2E45"/>
    <w:rsid w:val="003E40DA"/>
    <w:rsid w:val="003E4714"/>
    <w:rsid w:val="003E71AA"/>
    <w:rsid w:val="003F0091"/>
    <w:rsid w:val="003F0624"/>
    <w:rsid w:val="003F0778"/>
    <w:rsid w:val="003F3B69"/>
    <w:rsid w:val="003F6A08"/>
    <w:rsid w:val="003F6EAA"/>
    <w:rsid w:val="003F72D1"/>
    <w:rsid w:val="00400EFB"/>
    <w:rsid w:val="00401348"/>
    <w:rsid w:val="00402E77"/>
    <w:rsid w:val="00403046"/>
    <w:rsid w:val="00404D7D"/>
    <w:rsid w:val="004059B3"/>
    <w:rsid w:val="0040626D"/>
    <w:rsid w:val="004103DC"/>
    <w:rsid w:val="00412529"/>
    <w:rsid w:val="004148AA"/>
    <w:rsid w:val="0041738D"/>
    <w:rsid w:val="004202FD"/>
    <w:rsid w:val="00422DD6"/>
    <w:rsid w:val="00422FC0"/>
    <w:rsid w:val="00423E6A"/>
    <w:rsid w:val="00423ED0"/>
    <w:rsid w:val="004258D0"/>
    <w:rsid w:val="00425944"/>
    <w:rsid w:val="00425ECC"/>
    <w:rsid w:val="00426AC1"/>
    <w:rsid w:val="00430CDF"/>
    <w:rsid w:val="004332C4"/>
    <w:rsid w:val="0043392C"/>
    <w:rsid w:val="00437DD7"/>
    <w:rsid w:val="00441B4A"/>
    <w:rsid w:val="00443895"/>
    <w:rsid w:val="004439EB"/>
    <w:rsid w:val="00445429"/>
    <w:rsid w:val="004508B7"/>
    <w:rsid w:val="00452D1B"/>
    <w:rsid w:val="00455E3C"/>
    <w:rsid w:val="00457799"/>
    <w:rsid w:val="00457F0B"/>
    <w:rsid w:val="00461F07"/>
    <w:rsid w:val="004670DC"/>
    <w:rsid w:val="00467A6E"/>
    <w:rsid w:val="00470D85"/>
    <w:rsid w:val="0047346A"/>
    <w:rsid w:val="004735EF"/>
    <w:rsid w:val="004761EA"/>
    <w:rsid w:val="0047739D"/>
    <w:rsid w:val="00480408"/>
    <w:rsid w:val="004821CB"/>
    <w:rsid w:val="00485DA1"/>
    <w:rsid w:val="00486985"/>
    <w:rsid w:val="00492E60"/>
    <w:rsid w:val="004943C2"/>
    <w:rsid w:val="00495196"/>
    <w:rsid w:val="00495A40"/>
    <w:rsid w:val="004A05DB"/>
    <w:rsid w:val="004A104E"/>
    <w:rsid w:val="004A303C"/>
    <w:rsid w:val="004A45E0"/>
    <w:rsid w:val="004A4A67"/>
    <w:rsid w:val="004B091E"/>
    <w:rsid w:val="004B30FB"/>
    <w:rsid w:val="004B6013"/>
    <w:rsid w:val="004C1B81"/>
    <w:rsid w:val="004C346C"/>
    <w:rsid w:val="004C3F7E"/>
    <w:rsid w:val="004C53BF"/>
    <w:rsid w:val="004C5F50"/>
    <w:rsid w:val="004C60DE"/>
    <w:rsid w:val="004C7709"/>
    <w:rsid w:val="004C7FB9"/>
    <w:rsid w:val="004D21F4"/>
    <w:rsid w:val="004D4980"/>
    <w:rsid w:val="004D4E5B"/>
    <w:rsid w:val="004D6DDA"/>
    <w:rsid w:val="004D73FC"/>
    <w:rsid w:val="004E0661"/>
    <w:rsid w:val="004E3BFA"/>
    <w:rsid w:val="004E3CA4"/>
    <w:rsid w:val="004F2609"/>
    <w:rsid w:val="004F383B"/>
    <w:rsid w:val="004F3CF8"/>
    <w:rsid w:val="004F4B7F"/>
    <w:rsid w:val="004F544A"/>
    <w:rsid w:val="004F6569"/>
    <w:rsid w:val="00500312"/>
    <w:rsid w:val="00501A95"/>
    <w:rsid w:val="005030F9"/>
    <w:rsid w:val="005034E0"/>
    <w:rsid w:val="00504B04"/>
    <w:rsid w:val="005050C5"/>
    <w:rsid w:val="0050550E"/>
    <w:rsid w:val="00505D9A"/>
    <w:rsid w:val="00506CCF"/>
    <w:rsid w:val="0050704C"/>
    <w:rsid w:val="00510DE3"/>
    <w:rsid w:val="00511909"/>
    <w:rsid w:val="00517F10"/>
    <w:rsid w:val="005229BA"/>
    <w:rsid w:val="00522CCA"/>
    <w:rsid w:val="00526DAE"/>
    <w:rsid w:val="0053462A"/>
    <w:rsid w:val="005367E9"/>
    <w:rsid w:val="005372C9"/>
    <w:rsid w:val="00540233"/>
    <w:rsid w:val="005415DB"/>
    <w:rsid w:val="00546851"/>
    <w:rsid w:val="00546FEC"/>
    <w:rsid w:val="00551A07"/>
    <w:rsid w:val="005548DA"/>
    <w:rsid w:val="00554BB3"/>
    <w:rsid w:val="00555DE0"/>
    <w:rsid w:val="00560977"/>
    <w:rsid w:val="005615E9"/>
    <w:rsid w:val="005634B7"/>
    <w:rsid w:val="0056497E"/>
    <w:rsid w:val="005669ED"/>
    <w:rsid w:val="00573B61"/>
    <w:rsid w:val="005757C5"/>
    <w:rsid w:val="00583B33"/>
    <w:rsid w:val="00583F0E"/>
    <w:rsid w:val="005862A8"/>
    <w:rsid w:val="00592A08"/>
    <w:rsid w:val="00594377"/>
    <w:rsid w:val="00595E09"/>
    <w:rsid w:val="00595FEA"/>
    <w:rsid w:val="005A2A15"/>
    <w:rsid w:val="005A6493"/>
    <w:rsid w:val="005A7EFC"/>
    <w:rsid w:val="005B08CD"/>
    <w:rsid w:val="005B43A6"/>
    <w:rsid w:val="005B578E"/>
    <w:rsid w:val="005B7F07"/>
    <w:rsid w:val="005C3F92"/>
    <w:rsid w:val="005D19AD"/>
    <w:rsid w:val="005E1296"/>
    <w:rsid w:val="005E14D3"/>
    <w:rsid w:val="005E302F"/>
    <w:rsid w:val="005E484E"/>
    <w:rsid w:val="005E60B5"/>
    <w:rsid w:val="005E611F"/>
    <w:rsid w:val="005E6182"/>
    <w:rsid w:val="005E6413"/>
    <w:rsid w:val="005F0700"/>
    <w:rsid w:val="005F20C1"/>
    <w:rsid w:val="005F59C9"/>
    <w:rsid w:val="006005E0"/>
    <w:rsid w:val="00604BBC"/>
    <w:rsid w:val="0060669A"/>
    <w:rsid w:val="00612212"/>
    <w:rsid w:val="006155A4"/>
    <w:rsid w:val="00616EA8"/>
    <w:rsid w:val="00617C3C"/>
    <w:rsid w:val="00620E83"/>
    <w:rsid w:val="00622B4B"/>
    <w:rsid w:val="0062316A"/>
    <w:rsid w:val="0062476D"/>
    <w:rsid w:val="00625801"/>
    <w:rsid w:val="00625BB4"/>
    <w:rsid w:val="00627807"/>
    <w:rsid w:val="00632121"/>
    <w:rsid w:val="00632504"/>
    <w:rsid w:val="0063446E"/>
    <w:rsid w:val="00634F55"/>
    <w:rsid w:val="00643EDF"/>
    <w:rsid w:val="00644954"/>
    <w:rsid w:val="00645045"/>
    <w:rsid w:val="00645524"/>
    <w:rsid w:val="00646137"/>
    <w:rsid w:val="00647009"/>
    <w:rsid w:val="00654E05"/>
    <w:rsid w:val="006558FC"/>
    <w:rsid w:val="006565C7"/>
    <w:rsid w:val="00657453"/>
    <w:rsid w:val="00657A5E"/>
    <w:rsid w:val="00660263"/>
    <w:rsid w:val="006631A7"/>
    <w:rsid w:val="00667C02"/>
    <w:rsid w:val="0067108F"/>
    <w:rsid w:val="006722B3"/>
    <w:rsid w:val="0067504C"/>
    <w:rsid w:val="00676409"/>
    <w:rsid w:val="006766FA"/>
    <w:rsid w:val="00681306"/>
    <w:rsid w:val="00684E34"/>
    <w:rsid w:val="00685290"/>
    <w:rsid w:val="0069680F"/>
    <w:rsid w:val="00696D9F"/>
    <w:rsid w:val="006A1B8F"/>
    <w:rsid w:val="006A4025"/>
    <w:rsid w:val="006A443A"/>
    <w:rsid w:val="006A51BE"/>
    <w:rsid w:val="006B458A"/>
    <w:rsid w:val="006B459B"/>
    <w:rsid w:val="006B4B4E"/>
    <w:rsid w:val="006B4BEE"/>
    <w:rsid w:val="006B4CDF"/>
    <w:rsid w:val="006B68A1"/>
    <w:rsid w:val="006B7836"/>
    <w:rsid w:val="006B79E1"/>
    <w:rsid w:val="006C14E2"/>
    <w:rsid w:val="006C28AE"/>
    <w:rsid w:val="006C4A72"/>
    <w:rsid w:val="006C5A55"/>
    <w:rsid w:val="006C5DD0"/>
    <w:rsid w:val="006D08BA"/>
    <w:rsid w:val="006D2C51"/>
    <w:rsid w:val="006D2E63"/>
    <w:rsid w:val="006D4C0A"/>
    <w:rsid w:val="006D7C7D"/>
    <w:rsid w:val="006D7E62"/>
    <w:rsid w:val="006E077B"/>
    <w:rsid w:val="006E159B"/>
    <w:rsid w:val="006E1EAF"/>
    <w:rsid w:val="006E6437"/>
    <w:rsid w:val="006F2EEF"/>
    <w:rsid w:val="006F3FE6"/>
    <w:rsid w:val="006F500D"/>
    <w:rsid w:val="006F6607"/>
    <w:rsid w:val="00703B20"/>
    <w:rsid w:val="007041DE"/>
    <w:rsid w:val="00704382"/>
    <w:rsid w:val="007048CA"/>
    <w:rsid w:val="00712A54"/>
    <w:rsid w:val="007134B3"/>
    <w:rsid w:val="00717B45"/>
    <w:rsid w:val="00722B74"/>
    <w:rsid w:val="007273BF"/>
    <w:rsid w:val="007310F4"/>
    <w:rsid w:val="007349D3"/>
    <w:rsid w:val="00741067"/>
    <w:rsid w:val="00743FBA"/>
    <w:rsid w:val="00744F8D"/>
    <w:rsid w:val="00746025"/>
    <w:rsid w:val="00746D40"/>
    <w:rsid w:val="00747104"/>
    <w:rsid w:val="00747F82"/>
    <w:rsid w:val="00751255"/>
    <w:rsid w:val="007547D5"/>
    <w:rsid w:val="00755715"/>
    <w:rsid w:val="00755D65"/>
    <w:rsid w:val="00762BD9"/>
    <w:rsid w:val="007643D1"/>
    <w:rsid w:val="00764879"/>
    <w:rsid w:val="007649C8"/>
    <w:rsid w:val="0076513E"/>
    <w:rsid w:val="00771C0A"/>
    <w:rsid w:val="00774AB9"/>
    <w:rsid w:val="00777D67"/>
    <w:rsid w:val="00780836"/>
    <w:rsid w:val="00782B42"/>
    <w:rsid w:val="00783638"/>
    <w:rsid w:val="007938D5"/>
    <w:rsid w:val="007939CC"/>
    <w:rsid w:val="007A1F1E"/>
    <w:rsid w:val="007A20B5"/>
    <w:rsid w:val="007B0027"/>
    <w:rsid w:val="007B111A"/>
    <w:rsid w:val="007B2183"/>
    <w:rsid w:val="007B32A0"/>
    <w:rsid w:val="007B37F2"/>
    <w:rsid w:val="007B49FB"/>
    <w:rsid w:val="007B7A4A"/>
    <w:rsid w:val="007B7EBE"/>
    <w:rsid w:val="007B7EED"/>
    <w:rsid w:val="007C10E5"/>
    <w:rsid w:val="007C3968"/>
    <w:rsid w:val="007C4660"/>
    <w:rsid w:val="007D1B1C"/>
    <w:rsid w:val="007D246E"/>
    <w:rsid w:val="007D554A"/>
    <w:rsid w:val="007D6B30"/>
    <w:rsid w:val="007E1BC3"/>
    <w:rsid w:val="007E44A4"/>
    <w:rsid w:val="007E60D4"/>
    <w:rsid w:val="007F151B"/>
    <w:rsid w:val="007F249A"/>
    <w:rsid w:val="007F440F"/>
    <w:rsid w:val="007F4442"/>
    <w:rsid w:val="00806471"/>
    <w:rsid w:val="00806E24"/>
    <w:rsid w:val="0080748F"/>
    <w:rsid w:val="00810E11"/>
    <w:rsid w:val="008138DF"/>
    <w:rsid w:val="0081422D"/>
    <w:rsid w:val="00814926"/>
    <w:rsid w:val="008221CC"/>
    <w:rsid w:val="00825002"/>
    <w:rsid w:val="008256C3"/>
    <w:rsid w:val="00825E52"/>
    <w:rsid w:val="0082732C"/>
    <w:rsid w:val="00830E74"/>
    <w:rsid w:val="00841B83"/>
    <w:rsid w:val="00843E4D"/>
    <w:rsid w:val="00844B6E"/>
    <w:rsid w:val="00845B02"/>
    <w:rsid w:val="00847DC8"/>
    <w:rsid w:val="00850AF4"/>
    <w:rsid w:val="008513E0"/>
    <w:rsid w:val="00853D28"/>
    <w:rsid w:val="00854BE0"/>
    <w:rsid w:val="00855409"/>
    <w:rsid w:val="008603E5"/>
    <w:rsid w:val="00860CC7"/>
    <w:rsid w:val="00860F7C"/>
    <w:rsid w:val="008611FA"/>
    <w:rsid w:val="008616BD"/>
    <w:rsid w:val="0086400E"/>
    <w:rsid w:val="008644AE"/>
    <w:rsid w:val="00867EA5"/>
    <w:rsid w:val="00871A35"/>
    <w:rsid w:val="00871A3C"/>
    <w:rsid w:val="00873413"/>
    <w:rsid w:val="00873705"/>
    <w:rsid w:val="00875830"/>
    <w:rsid w:val="00876AF5"/>
    <w:rsid w:val="00876B85"/>
    <w:rsid w:val="00882094"/>
    <w:rsid w:val="008822F8"/>
    <w:rsid w:val="00885D4F"/>
    <w:rsid w:val="00892061"/>
    <w:rsid w:val="00895483"/>
    <w:rsid w:val="008954A8"/>
    <w:rsid w:val="008A07E1"/>
    <w:rsid w:val="008A0E5D"/>
    <w:rsid w:val="008A1A13"/>
    <w:rsid w:val="008A4301"/>
    <w:rsid w:val="008A765D"/>
    <w:rsid w:val="008B23B5"/>
    <w:rsid w:val="008B467D"/>
    <w:rsid w:val="008B67E9"/>
    <w:rsid w:val="008C12C9"/>
    <w:rsid w:val="008C17BE"/>
    <w:rsid w:val="008C1C5E"/>
    <w:rsid w:val="008C4656"/>
    <w:rsid w:val="008D0C7A"/>
    <w:rsid w:val="008D193F"/>
    <w:rsid w:val="008D2571"/>
    <w:rsid w:val="008D32A7"/>
    <w:rsid w:val="008E5042"/>
    <w:rsid w:val="008E6A53"/>
    <w:rsid w:val="008E728A"/>
    <w:rsid w:val="008E7749"/>
    <w:rsid w:val="008E7889"/>
    <w:rsid w:val="008F2AB8"/>
    <w:rsid w:val="008F42D6"/>
    <w:rsid w:val="008F461B"/>
    <w:rsid w:val="008F7E42"/>
    <w:rsid w:val="00903808"/>
    <w:rsid w:val="00904FDF"/>
    <w:rsid w:val="00905B32"/>
    <w:rsid w:val="0090647B"/>
    <w:rsid w:val="00912860"/>
    <w:rsid w:val="0091399B"/>
    <w:rsid w:val="00914AC7"/>
    <w:rsid w:val="00916280"/>
    <w:rsid w:val="00920C2E"/>
    <w:rsid w:val="00921E7E"/>
    <w:rsid w:val="00922096"/>
    <w:rsid w:val="00923D84"/>
    <w:rsid w:val="00925F1C"/>
    <w:rsid w:val="00926909"/>
    <w:rsid w:val="00932755"/>
    <w:rsid w:val="009362A8"/>
    <w:rsid w:val="00937E3B"/>
    <w:rsid w:val="009412AC"/>
    <w:rsid w:val="0094222F"/>
    <w:rsid w:val="00943779"/>
    <w:rsid w:val="00944BF9"/>
    <w:rsid w:val="00945B88"/>
    <w:rsid w:val="00946374"/>
    <w:rsid w:val="009501EB"/>
    <w:rsid w:val="00951CA2"/>
    <w:rsid w:val="00955521"/>
    <w:rsid w:val="009560AE"/>
    <w:rsid w:val="009603B8"/>
    <w:rsid w:val="00962F16"/>
    <w:rsid w:val="009659F5"/>
    <w:rsid w:val="00967AF5"/>
    <w:rsid w:val="00970307"/>
    <w:rsid w:val="00972071"/>
    <w:rsid w:val="0097405C"/>
    <w:rsid w:val="009748D2"/>
    <w:rsid w:val="00980915"/>
    <w:rsid w:val="00982CBB"/>
    <w:rsid w:val="00983E9A"/>
    <w:rsid w:val="0098534B"/>
    <w:rsid w:val="009856C6"/>
    <w:rsid w:val="00985F5E"/>
    <w:rsid w:val="009862B9"/>
    <w:rsid w:val="00994001"/>
    <w:rsid w:val="00995367"/>
    <w:rsid w:val="0099795D"/>
    <w:rsid w:val="009A46CB"/>
    <w:rsid w:val="009B3555"/>
    <w:rsid w:val="009B430B"/>
    <w:rsid w:val="009C12A9"/>
    <w:rsid w:val="009C1572"/>
    <w:rsid w:val="009C3666"/>
    <w:rsid w:val="009C5870"/>
    <w:rsid w:val="009C6302"/>
    <w:rsid w:val="009C708A"/>
    <w:rsid w:val="009D2782"/>
    <w:rsid w:val="009D3077"/>
    <w:rsid w:val="009D6BA6"/>
    <w:rsid w:val="009D7376"/>
    <w:rsid w:val="009D786A"/>
    <w:rsid w:val="009E0904"/>
    <w:rsid w:val="009E659F"/>
    <w:rsid w:val="009E6C82"/>
    <w:rsid w:val="009E70CF"/>
    <w:rsid w:val="009F1E1A"/>
    <w:rsid w:val="009F3387"/>
    <w:rsid w:val="009F6FE5"/>
    <w:rsid w:val="00A0187B"/>
    <w:rsid w:val="00A01E07"/>
    <w:rsid w:val="00A063A9"/>
    <w:rsid w:val="00A1126F"/>
    <w:rsid w:val="00A15CB1"/>
    <w:rsid w:val="00A21D4F"/>
    <w:rsid w:val="00A23B3C"/>
    <w:rsid w:val="00A26C10"/>
    <w:rsid w:val="00A32924"/>
    <w:rsid w:val="00A359E9"/>
    <w:rsid w:val="00A37040"/>
    <w:rsid w:val="00A376A0"/>
    <w:rsid w:val="00A4192F"/>
    <w:rsid w:val="00A43BB4"/>
    <w:rsid w:val="00A47B8D"/>
    <w:rsid w:val="00A5426A"/>
    <w:rsid w:val="00A545D6"/>
    <w:rsid w:val="00A55FC9"/>
    <w:rsid w:val="00A571D3"/>
    <w:rsid w:val="00A60342"/>
    <w:rsid w:val="00A64B40"/>
    <w:rsid w:val="00A65844"/>
    <w:rsid w:val="00A65B7C"/>
    <w:rsid w:val="00A66406"/>
    <w:rsid w:val="00A673B7"/>
    <w:rsid w:val="00A676E4"/>
    <w:rsid w:val="00A70D1A"/>
    <w:rsid w:val="00A7275B"/>
    <w:rsid w:val="00A7612D"/>
    <w:rsid w:val="00A8408A"/>
    <w:rsid w:val="00A84C83"/>
    <w:rsid w:val="00A86782"/>
    <w:rsid w:val="00A86AC9"/>
    <w:rsid w:val="00A90ABF"/>
    <w:rsid w:val="00A92FE4"/>
    <w:rsid w:val="00A93616"/>
    <w:rsid w:val="00A96BF1"/>
    <w:rsid w:val="00A979AD"/>
    <w:rsid w:val="00AA06E8"/>
    <w:rsid w:val="00AA316C"/>
    <w:rsid w:val="00AA62FB"/>
    <w:rsid w:val="00AB1305"/>
    <w:rsid w:val="00AB5A55"/>
    <w:rsid w:val="00AC0F41"/>
    <w:rsid w:val="00AC18F6"/>
    <w:rsid w:val="00AC2D69"/>
    <w:rsid w:val="00AC2F48"/>
    <w:rsid w:val="00AC3596"/>
    <w:rsid w:val="00AC4484"/>
    <w:rsid w:val="00AD001F"/>
    <w:rsid w:val="00AD39CD"/>
    <w:rsid w:val="00AE065D"/>
    <w:rsid w:val="00AE2532"/>
    <w:rsid w:val="00AE4FE9"/>
    <w:rsid w:val="00AE5EA3"/>
    <w:rsid w:val="00AE67EE"/>
    <w:rsid w:val="00AF2C5C"/>
    <w:rsid w:val="00AF3BA3"/>
    <w:rsid w:val="00AF5CCE"/>
    <w:rsid w:val="00B01C5C"/>
    <w:rsid w:val="00B02AAF"/>
    <w:rsid w:val="00B040DF"/>
    <w:rsid w:val="00B049DB"/>
    <w:rsid w:val="00B1297E"/>
    <w:rsid w:val="00B170FE"/>
    <w:rsid w:val="00B20ED9"/>
    <w:rsid w:val="00B22D4A"/>
    <w:rsid w:val="00B24648"/>
    <w:rsid w:val="00B2682A"/>
    <w:rsid w:val="00B31ADB"/>
    <w:rsid w:val="00B31F17"/>
    <w:rsid w:val="00B36139"/>
    <w:rsid w:val="00B3715D"/>
    <w:rsid w:val="00B4029D"/>
    <w:rsid w:val="00B402C4"/>
    <w:rsid w:val="00B4102A"/>
    <w:rsid w:val="00B46C22"/>
    <w:rsid w:val="00B51568"/>
    <w:rsid w:val="00B51B27"/>
    <w:rsid w:val="00B5455D"/>
    <w:rsid w:val="00B555F3"/>
    <w:rsid w:val="00B567DC"/>
    <w:rsid w:val="00B5696C"/>
    <w:rsid w:val="00B56FFA"/>
    <w:rsid w:val="00B5781E"/>
    <w:rsid w:val="00B64E4A"/>
    <w:rsid w:val="00B65AF0"/>
    <w:rsid w:val="00B65F3B"/>
    <w:rsid w:val="00B66BED"/>
    <w:rsid w:val="00B670BC"/>
    <w:rsid w:val="00B70678"/>
    <w:rsid w:val="00B77549"/>
    <w:rsid w:val="00B85106"/>
    <w:rsid w:val="00B8708B"/>
    <w:rsid w:val="00B91716"/>
    <w:rsid w:val="00B923F4"/>
    <w:rsid w:val="00B93222"/>
    <w:rsid w:val="00B93642"/>
    <w:rsid w:val="00B945D5"/>
    <w:rsid w:val="00B96237"/>
    <w:rsid w:val="00BA0109"/>
    <w:rsid w:val="00BA07FE"/>
    <w:rsid w:val="00BA0997"/>
    <w:rsid w:val="00BA4EE9"/>
    <w:rsid w:val="00BA5E02"/>
    <w:rsid w:val="00BA710F"/>
    <w:rsid w:val="00BA75F0"/>
    <w:rsid w:val="00BA76D5"/>
    <w:rsid w:val="00BA7CF9"/>
    <w:rsid w:val="00BB2CEA"/>
    <w:rsid w:val="00BB3085"/>
    <w:rsid w:val="00BB6008"/>
    <w:rsid w:val="00BB72DA"/>
    <w:rsid w:val="00BC03ED"/>
    <w:rsid w:val="00BC0CF4"/>
    <w:rsid w:val="00BC2AF6"/>
    <w:rsid w:val="00BC3293"/>
    <w:rsid w:val="00BC68C4"/>
    <w:rsid w:val="00BC6D49"/>
    <w:rsid w:val="00BD01FB"/>
    <w:rsid w:val="00BD0431"/>
    <w:rsid w:val="00BD4BBF"/>
    <w:rsid w:val="00BE081B"/>
    <w:rsid w:val="00BE279B"/>
    <w:rsid w:val="00BE48F6"/>
    <w:rsid w:val="00BE687F"/>
    <w:rsid w:val="00BE7CDB"/>
    <w:rsid w:val="00BF32C0"/>
    <w:rsid w:val="00BF41ED"/>
    <w:rsid w:val="00BF4C7C"/>
    <w:rsid w:val="00BF4F9A"/>
    <w:rsid w:val="00BF5131"/>
    <w:rsid w:val="00BF5D92"/>
    <w:rsid w:val="00BF6DD8"/>
    <w:rsid w:val="00BF73AC"/>
    <w:rsid w:val="00BF7492"/>
    <w:rsid w:val="00BF7F80"/>
    <w:rsid w:val="00C00682"/>
    <w:rsid w:val="00C02214"/>
    <w:rsid w:val="00C0516D"/>
    <w:rsid w:val="00C07B3D"/>
    <w:rsid w:val="00C14D8D"/>
    <w:rsid w:val="00C150BA"/>
    <w:rsid w:val="00C16A71"/>
    <w:rsid w:val="00C2276A"/>
    <w:rsid w:val="00C31F56"/>
    <w:rsid w:val="00C3263E"/>
    <w:rsid w:val="00C35070"/>
    <w:rsid w:val="00C36606"/>
    <w:rsid w:val="00C36D72"/>
    <w:rsid w:val="00C37AE3"/>
    <w:rsid w:val="00C4569B"/>
    <w:rsid w:val="00C465CC"/>
    <w:rsid w:val="00C50B39"/>
    <w:rsid w:val="00C50CC3"/>
    <w:rsid w:val="00C5122F"/>
    <w:rsid w:val="00C55C50"/>
    <w:rsid w:val="00C5679C"/>
    <w:rsid w:val="00C637E8"/>
    <w:rsid w:val="00C64BC1"/>
    <w:rsid w:val="00C65AFD"/>
    <w:rsid w:val="00C67C16"/>
    <w:rsid w:val="00C715CE"/>
    <w:rsid w:val="00C715F1"/>
    <w:rsid w:val="00C7240F"/>
    <w:rsid w:val="00C73A14"/>
    <w:rsid w:val="00C73C2D"/>
    <w:rsid w:val="00C7403C"/>
    <w:rsid w:val="00C7427C"/>
    <w:rsid w:val="00C74D9E"/>
    <w:rsid w:val="00C75FC8"/>
    <w:rsid w:val="00C76058"/>
    <w:rsid w:val="00C773D1"/>
    <w:rsid w:val="00C8173A"/>
    <w:rsid w:val="00C82662"/>
    <w:rsid w:val="00C8291B"/>
    <w:rsid w:val="00C84AF6"/>
    <w:rsid w:val="00C84D63"/>
    <w:rsid w:val="00C8603B"/>
    <w:rsid w:val="00C92C3B"/>
    <w:rsid w:val="00CA3143"/>
    <w:rsid w:val="00CA3932"/>
    <w:rsid w:val="00CB26AF"/>
    <w:rsid w:val="00CB31CF"/>
    <w:rsid w:val="00CB4B95"/>
    <w:rsid w:val="00CB5088"/>
    <w:rsid w:val="00CC1927"/>
    <w:rsid w:val="00CC1FE5"/>
    <w:rsid w:val="00CC2371"/>
    <w:rsid w:val="00CC28C0"/>
    <w:rsid w:val="00CC3088"/>
    <w:rsid w:val="00CC326C"/>
    <w:rsid w:val="00CC3F44"/>
    <w:rsid w:val="00CC4927"/>
    <w:rsid w:val="00CC5261"/>
    <w:rsid w:val="00CC5AFF"/>
    <w:rsid w:val="00CC6773"/>
    <w:rsid w:val="00CC71A6"/>
    <w:rsid w:val="00CC7648"/>
    <w:rsid w:val="00CC7854"/>
    <w:rsid w:val="00CD0658"/>
    <w:rsid w:val="00CD1A1A"/>
    <w:rsid w:val="00CD2368"/>
    <w:rsid w:val="00CD351A"/>
    <w:rsid w:val="00CE0129"/>
    <w:rsid w:val="00CE1DE0"/>
    <w:rsid w:val="00CE3615"/>
    <w:rsid w:val="00CE421C"/>
    <w:rsid w:val="00CF0A39"/>
    <w:rsid w:val="00CF129A"/>
    <w:rsid w:val="00CF17C5"/>
    <w:rsid w:val="00CF3443"/>
    <w:rsid w:val="00CF62BD"/>
    <w:rsid w:val="00D01A78"/>
    <w:rsid w:val="00D034D8"/>
    <w:rsid w:val="00D119A6"/>
    <w:rsid w:val="00D14968"/>
    <w:rsid w:val="00D16EE5"/>
    <w:rsid w:val="00D217D4"/>
    <w:rsid w:val="00D21FC7"/>
    <w:rsid w:val="00D2525D"/>
    <w:rsid w:val="00D267D3"/>
    <w:rsid w:val="00D305CC"/>
    <w:rsid w:val="00D32790"/>
    <w:rsid w:val="00D34359"/>
    <w:rsid w:val="00D34CFF"/>
    <w:rsid w:val="00D36AF8"/>
    <w:rsid w:val="00D44E0A"/>
    <w:rsid w:val="00D510EF"/>
    <w:rsid w:val="00D5205D"/>
    <w:rsid w:val="00D522BF"/>
    <w:rsid w:val="00D524ED"/>
    <w:rsid w:val="00D53B2C"/>
    <w:rsid w:val="00D53B6C"/>
    <w:rsid w:val="00D55CCC"/>
    <w:rsid w:val="00D5795E"/>
    <w:rsid w:val="00D61209"/>
    <w:rsid w:val="00D639CA"/>
    <w:rsid w:val="00D74056"/>
    <w:rsid w:val="00D7632F"/>
    <w:rsid w:val="00D81B2F"/>
    <w:rsid w:val="00D82F9D"/>
    <w:rsid w:val="00D85553"/>
    <w:rsid w:val="00D86CF9"/>
    <w:rsid w:val="00D90A43"/>
    <w:rsid w:val="00D94857"/>
    <w:rsid w:val="00D95720"/>
    <w:rsid w:val="00DA0265"/>
    <w:rsid w:val="00DA03C6"/>
    <w:rsid w:val="00DA1B67"/>
    <w:rsid w:val="00DA218B"/>
    <w:rsid w:val="00DA3A31"/>
    <w:rsid w:val="00DA5315"/>
    <w:rsid w:val="00DA78C1"/>
    <w:rsid w:val="00DB0D99"/>
    <w:rsid w:val="00DB4ED9"/>
    <w:rsid w:val="00DB6696"/>
    <w:rsid w:val="00DC152B"/>
    <w:rsid w:val="00DC6244"/>
    <w:rsid w:val="00DC6DA8"/>
    <w:rsid w:val="00DC73A1"/>
    <w:rsid w:val="00DD2267"/>
    <w:rsid w:val="00DD313C"/>
    <w:rsid w:val="00DD6340"/>
    <w:rsid w:val="00DD63BD"/>
    <w:rsid w:val="00DD69DE"/>
    <w:rsid w:val="00DE00F2"/>
    <w:rsid w:val="00DE6281"/>
    <w:rsid w:val="00DF08E7"/>
    <w:rsid w:val="00DF23BF"/>
    <w:rsid w:val="00DF267A"/>
    <w:rsid w:val="00DF4555"/>
    <w:rsid w:val="00DF5278"/>
    <w:rsid w:val="00E00421"/>
    <w:rsid w:val="00E012CC"/>
    <w:rsid w:val="00E023BE"/>
    <w:rsid w:val="00E04A2D"/>
    <w:rsid w:val="00E06A15"/>
    <w:rsid w:val="00E06E7D"/>
    <w:rsid w:val="00E07160"/>
    <w:rsid w:val="00E11E26"/>
    <w:rsid w:val="00E131F4"/>
    <w:rsid w:val="00E154CA"/>
    <w:rsid w:val="00E1672D"/>
    <w:rsid w:val="00E174B0"/>
    <w:rsid w:val="00E17641"/>
    <w:rsid w:val="00E222A2"/>
    <w:rsid w:val="00E23B2C"/>
    <w:rsid w:val="00E23CE1"/>
    <w:rsid w:val="00E24560"/>
    <w:rsid w:val="00E24890"/>
    <w:rsid w:val="00E2641D"/>
    <w:rsid w:val="00E27A39"/>
    <w:rsid w:val="00E32F1B"/>
    <w:rsid w:val="00E34933"/>
    <w:rsid w:val="00E35FF5"/>
    <w:rsid w:val="00E40E23"/>
    <w:rsid w:val="00E424E5"/>
    <w:rsid w:val="00E452C7"/>
    <w:rsid w:val="00E479CA"/>
    <w:rsid w:val="00E47FDF"/>
    <w:rsid w:val="00E500F3"/>
    <w:rsid w:val="00E50ABD"/>
    <w:rsid w:val="00E51B57"/>
    <w:rsid w:val="00E52A23"/>
    <w:rsid w:val="00E52DC6"/>
    <w:rsid w:val="00E56738"/>
    <w:rsid w:val="00E66212"/>
    <w:rsid w:val="00E668B4"/>
    <w:rsid w:val="00E70D71"/>
    <w:rsid w:val="00E73AB9"/>
    <w:rsid w:val="00E80838"/>
    <w:rsid w:val="00E82969"/>
    <w:rsid w:val="00E82FF5"/>
    <w:rsid w:val="00E83C10"/>
    <w:rsid w:val="00E84CA4"/>
    <w:rsid w:val="00E8545B"/>
    <w:rsid w:val="00E86171"/>
    <w:rsid w:val="00E87375"/>
    <w:rsid w:val="00E90968"/>
    <w:rsid w:val="00E90A60"/>
    <w:rsid w:val="00E93AFA"/>
    <w:rsid w:val="00E941F3"/>
    <w:rsid w:val="00E964CA"/>
    <w:rsid w:val="00EA0AC0"/>
    <w:rsid w:val="00EA19C4"/>
    <w:rsid w:val="00EA27E9"/>
    <w:rsid w:val="00EA2C9C"/>
    <w:rsid w:val="00EA32ED"/>
    <w:rsid w:val="00EA33F3"/>
    <w:rsid w:val="00EA5113"/>
    <w:rsid w:val="00EA5BE0"/>
    <w:rsid w:val="00EA7164"/>
    <w:rsid w:val="00EA72E6"/>
    <w:rsid w:val="00EA78FA"/>
    <w:rsid w:val="00EB09C6"/>
    <w:rsid w:val="00EB1EF4"/>
    <w:rsid w:val="00EB1FA1"/>
    <w:rsid w:val="00EB272B"/>
    <w:rsid w:val="00EB5266"/>
    <w:rsid w:val="00EC14C7"/>
    <w:rsid w:val="00EC4E76"/>
    <w:rsid w:val="00EC5F79"/>
    <w:rsid w:val="00EC6B1A"/>
    <w:rsid w:val="00ED7BC9"/>
    <w:rsid w:val="00EE0C39"/>
    <w:rsid w:val="00EE3592"/>
    <w:rsid w:val="00EE750D"/>
    <w:rsid w:val="00EF102E"/>
    <w:rsid w:val="00EF462D"/>
    <w:rsid w:val="00EF7E28"/>
    <w:rsid w:val="00EF7F32"/>
    <w:rsid w:val="00F02D4A"/>
    <w:rsid w:val="00F04D34"/>
    <w:rsid w:val="00F079DF"/>
    <w:rsid w:val="00F128A8"/>
    <w:rsid w:val="00F13DE8"/>
    <w:rsid w:val="00F14020"/>
    <w:rsid w:val="00F14524"/>
    <w:rsid w:val="00F16331"/>
    <w:rsid w:val="00F24570"/>
    <w:rsid w:val="00F3158A"/>
    <w:rsid w:val="00F31699"/>
    <w:rsid w:val="00F34AFF"/>
    <w:rsid w:val="00F42B34"/>
    <w:rsid w:val="00F4332A"/>
    <w:rsid w:val="00F444E4"/>
    <w:rsid w:val="00F4595C"/>
    <w:rsid w:val="00F45DD9"/>
    <w:rsid w:val="00F47CA6"/>
    <w:rsid w:val="00F51E92"/>
    <w:rsid w:val="00F54262"/>
    <w:rsid w:val="00F545D2"/>
    <w:rsid w:val="00F54A69"/>
    <w:rsid w:val="00F564CD"/>
    <w:rsid w:val="00F62566"/>
    <w:rsid w:val="00F64649"/>
    <w:rsid w:val="00F64861"/>
    <w:rsid w:val="00F72E11"/>
    <w:rsid w:val="00F7370B"/>
    <w:rsid w:val="00F74079"/>
    <w:rsid w:val="00F744F4"/>
    <w:rsid w:val="00F7480A"/>
    <w:rsid w:val="00F77E72"/>
    <w:rsid w:val="00F816DF"/>
    <w:rsid w:val="00F8270C"/>
    <w:rsid w:val="00F82F12"/>
    <w:rsid w:val="00F83066"/>
    <w:rsid w:val="00F84F77"/>
    <w:rsid w:val="00F85509"/>
    <w:rsid w:val="00F858FE"/>
    <w:rsid w:val="00F85D00"/>
    <w:rsid w:val="00F9185B"/>
    <w:rsid w:val="00F92BD3"/>
    <w:rsid w:val="00F92C5B"/>
    <w:rsid w:val="00F92F39"/>
    <w:rsid w:val="00F9343D"/>
    <w:rsid w:val="00F93A06"/>
    <w:rsid w:val="00F941A0"/>
    <w:rsid w:val="00F95372"/>
    <w:rsid w:val="00F95903"/>
    <w:rsid w:val="00F969B3"/>
    <w:rsid w:val="00FA295C"/>
    <w:rsid w:val="00FA3618"/>
    <w:rsid w:val="00FA390E"/>
    <w:rsid w:val="00FA4313"/>
    <w:rsid w:val="00FB1060"/>
    <w:rsid w:val="00FB5A98"/>
    <w:rsid w:val="00FC4FAC"/>
    <w:rsid w:val="00FC5541"/>
    <w:rsid w:val="00FC5F93"/>
    <w:rsid w:val="00FC7681"/>
    <w:rsid w:val="00FD14DF"/>
    <w:rsid w:val="00FD2D53"/>
    <w:rsid w:val="00FD349C"/>
    <w:rsid w:val="00FD535A"/>
    <w:rsid w:val="00FD76C8"/>
    <w:rsid w:val="00FE14F2"/>
    <w:rsid w:val="00FE48A8"/>
    <w:rsid w:val="00FE627A"/>
    <w:rsid w:val="00FE7AA9"/>
    <w:rsid w:val="00FF44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CCBF0C6"/>
  <w15:chartTrackingRefBased/>
  <w15:docId w15:val="{39DC987F-D08B-466C-89F7-D5A83353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qFormat/>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spacing w:before="480" w:after="240"/>
      <w:jc w:val="center"/>
    </w:pPr>
    <w:rPr>
      <w:rFonts w:ascii="Verdana" w:hAnsi="Verdana"/>
      <w:snapToGrid w:val="0"/>
      <w:sz w:val="28"/>
    </w:rPr>
  </w:style>
  <w:style w:type="paragraph" w:styleId="lfej">
    <w:name w:val="header"/>
    <w:basedOn w:val="Norml"/>
    <w:link w:val="lfejChar"/>
    <w:pPr>
      <w:tabs>
        <w:tab w:val="center" w:pos="4536"/>
        <w:tab w:val="right" w:pos="9072"/>
      </w:tabs>
    </w:pPr>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styleId="Kpalrs">
    <w:name w:val="caption"/>
    <w:basedOn w:val="Norml"/>
    <w:next w:val="Norml"/>
    <w:qFormat/>
    <w:pPr>
      <w:spacing w:before="480" w:after="240"/>
      <w:jc w:val="center"/>
    </w:pPr>
    <w:rPr>
      <w:rFonts w:ascii="Tahoma" w:hAnsi="Tahoma"/>
      <w:snapToGrid w:val="0"/>
      <w:sz w:val="24"/>
    </w:rPr>
  </w:style>
  <w:style w:type="paragraph" w:styleId="Szvegtrzsbehzssal">
    <w:name w:val="Body Text Indent"/>
    <w:aliases w:val=" Char,Char, Char Char Char Char Char, Char Char Char Char, Char Char Char Char Char Char Char Char Char Char Char, Char Char Char Char Char Char Char Char Char, Char Char Char Char Char Char Char,Char Char Char Char Char"/>
    <w:basedOn w:val="Norml"/>
    <w:link w:val="SzvegtrzsbehzssalChar"/>
    <w:uiPriority w:val="99"/>
    <w:pPr>
      <w:ind w:left="204"/>
      <w:jc w:val="both"/>
    </w:pPr>
    <w:rPr>
      <w:rFonts w:ascii="Tahoma" w:hAnsi="Tahoma"/>
      <w:snapToGrid w:val="0"/>
      <w:lang w:val="x-none" w:eastAsia="x-none"/>
    </w:rPr>
  </w:style>
  <w:style w:type="paragraph" w:styleId="Szvegtrzsbehzssal2">
    <w:name w:val="Body Text Indent 2"/>
    <w:basedOn w:val="Norml"/>
    <w:pPr>
      <w:ind w:left="142"/>
      <w:jc w:val="both"/>
    </w:pPr>
    <w:rPr>
      <w:rFonts w:ascii="Tahoma" w:hAnsi="Tahoma"/>
      <w:snapToGrid w:val="0"/>
    </w:rPr>
  </w:style>
  <w:style w:type="character" w:styleId="Hiperhivatkozs">
    <w:name w:val="Hyperlink"/>
    <w:rPr>
      <w:color w:val="0000FF"/>
      <w:u w:val="single"/>
    </w:rPr>
  </w:style>
  <w:style w:type="character" w:styleId="Mrltotthiperhivatkozs">
    <w:name w:val="FollowedHyperlink"/>
    <w:rPr>
      <w:color w:val="800080"/>
      <w:u w:val="single"/>
    </w:rPr>
  </w:style>
  <w:style w:type="paragraph" w:styleId="Buborkszveg">
    <w:name w:val="Balloon Text"/>
    <w:basedOn w:val="Norml"/>
    <w:semiHidden/>
    <w:rPr>
      <w:rFonts w:ascii="Tahoma" w:hAnsi="Tahoma" w:cs="Tahoma"/>
      <w:sz w:val="16"/>
      <w:szCs w:val="16"/>
    </w:rPr>
  </w:style>
  <w:style w:type="character" w:customStyle="1" w:styleId="SzvegtrzsbehzssalChar">
    <w:name w:val="Szövegtörzs behúzással Char"/>
    <w:aliases w:val=" Char Char,Char Char, Char Char Char Char Char Char, Char Char Char Char Char1, Char Char Char Char Char Char Char Char Char Char Char Char, Char Char Char Char Char Char Char Char Char Char,Char Char Char Char Char Char"/>
    <w:link w:val="Szvegtrzsbehzssal"/>
    <w:uiPriority w:val="99"/>
    <w:rsid w:val="007B32A0"/>
    <w:rPr>
      <w:rFonts w:ascii="Tahoma" w:hAnsi="Tahoma"/>
      <w:snapToGrid w:val="0"/>
    </w:rPr>
  </w:style>
  <w:style w:type="character" w:styleId="Jegyzethivatkozs">
    <w:name w:val="annotation reference"/>
    <w:uiPriority w:val="99"/>
    <w:semiHidden/>
    <w:unhideWhenUsed/>
    <w:rsid w:val="00BA75F0"/>
    <w:rPr>
      <w:sz w:val="16"/>
      <w:szCs w:val="16"/>
    </w:rPr>
  </w:style>
  <w:style w:type="paragraph" w:styleId="Jegyzetszveg">
    <w:name w:val="annotation text"/>
    <w:basedOn w:val="Norml"/>
    <w:link w:val="JegyzetszvegChar"/>
    <w:uiPriority w:val="99"/>
    <w:semiHidden/>
    <w:unhideWhenUsed/>
    <w:rsid w:val="00BA75F0"/>
  </w:style>
  <w:style w:type="character" w:customStyle="1" w:styleId="JegyzetszvegChar">
    <w:name w:val="Jegyzetszöveg Char"/>
    <w:basedOn w:val="Bekezdsalapbettpusa"/>
    <w:link w:val="Jegyzetszveg"/>
    <w:uiPriority w:val="99"/>
    <w:semiHidden/>
    <w:rsid w:val="00BA75F0"/>
  </w:style>
  <w:style w:type="paragraph" w:styleId="Megjegyzstrgya">
    <w:name w:val="annotation subject"/>
    <w:basedOn w:val="Jegyzetszveg"/>
    <w:next w:val="Jegyzetszveg"/>
    <w:link w:val="MegjegyzstrgyaChar"/>
    <w:uiPriority w:val="99"/>
    <w:semiHidden/>
    <w:unhideWhenUsed/>
    <w:rsid w:val="00BA75F0"/>
    <w:rPr>
      <w:b/>
      <w:bCs/>
      <w:lang w:val="x-none" w:eastAsia="x-none"/>
    </w:rPr>
  </w:style>
  <w:style w:type="character" w:customStyle="1" w:styleId="MegjegyzstrgyaChar">
    <w:name w:val="Megjegyzés tárgya Char"/>
    <w:link w:val="Megjegyzstrgya"/>
    <w:uiPriority w:val="99"/>
    <w:semiHidden/>
    <w:rsid w:val="00BA75F0"/>
    <w:rPr>
      <w:b/>
      <w:bCs/>
    </w:rPr>
  </w:style>
  <w:style w:type="paragraph" w:styleId="Szvegblokk">
    <w:name w:val="Block Text"/>
    <w:basedOn w:val="Norml"/>
    <w:rsid w:val="006B459B"/>
    <w:pPr>
      <w:tabs>
        <w:tab w:val="left" w:pos="1206"/>
        <w:tab w:val="left" w:pos="9050"/>
      </w:tabs>
      <w:ind w:left="970" w:right="170" w:hanging="567"/>
      <w:jc w:val="both"/>
    </w:pPr>
    <w:rPr>
      <w:rFonts w:ascii="Tahoma" w:hAnsi="Tahoma"/>
      <w:snapToGrid w:val="0"/>
    </w:rPr>
  </w:style>
  <w:style w:type="paragraph" w:styleId="Lbjegyzetszveg">
    <w:name w:val="footnote text"/>
    <w:basedOn w:val="Norml"/>
    <w:link w:val="LbjegyzetszvegChar"/>
    <w:uiPriority w:val="99"/>
    <w:unhideWhenUsed/>
    <w:rsid w:val="006722B3"/>
  </w:style>
  <w:style w:type="character" w:customStyle="1" w:styleId="LbjegyzetszvegChar">
    <w:name w:val="Lábjegyzetszöveg Char"/>
    <w:basedOn w:val="Bekezdsalapbettpusa"/>
    <w:link w:val="Lbjegyzetszveg"/>
    <w:uiPriority w:val="99"/>
    <w:semiHidden/>
    <w:rsid w:val="006722B3"/>
  </w:style>
  <w:style w:type="character" w:styleId="Lbjegyzet-hivatkozs">
    <w:name w:val="footnote reference"/>
    <w:uiPriority w:val="99"/>
    <w:unhideWhenUsed/>
    <w:rsid w:val="006722B3"/>
    <w:rPr>
      <w:vertAlign w:val="superscript"/>
    </w:rPr>
  </w:style>
  <w:style w:type="paragraph" w:customStyle="1" w:styleId="Szneslista1jellszn1">
    <w:name w:val="Színes lista – 1. jelölőszín1"/>
    <w:basedOn w:val="Norml"/>
    <w:uiPriority w:val="34"/>
    <w:qFormat/>
    <w:rsid w:val="00A21D4F"/>
    <w:pPr>
      <w:ind w:left="720"/>
      <w:contextualSpacing/>
    </w:pPr>
  </w:style>
  <w:style w:type="paragraph" w:customStyle="1" w:styleId="Default">
    <w:name w:val="Default"/>
    <w:rsid w:val="004B6013"/>
    <w:pPr>
      <w:autoSpaceDE w:val="0"/>
      <w:autoSpaceDN w:val="0"/>
      <w:adjustRightInd w:val="0"/>
    </w:pPr>
    <w:rPr>
      <w:rFonts w:ascii="Tahoma" w:hAnsi="Tahoma" w:cs="Tahoma"/>
      <w:color w:val="000000"/>
      <w:sz w:val="24"/>
      <w:szCs w:val="24"/>
    </w:rPr>
  </w:style>
  <w:style w:type="character" w:customStyle="1" w:styleId="lfejChar">
    <w:name w:val="Élőfej Char"/>
    <w:link w:val="lfej"/>
    <w:locked/>
    <w:rsid w:val="00696D9F"/>
  </w:style>
  <w:style w:type="paragraph" w:styleId="NormlWeb">
    <w:name w:val="Normal (Web)"/>
    <w:basedOn w:val="Norml"/>
    <w:rsid w:val="00696D9F"/>
    <w:pPr>
      <w:spacing w:before="100" w:beforeAutospacing="1" w:after="100" w:afterAutospacing="1"/>
    </w:pPr>
    <w:rPr>
      <w:sz w:val="24"/>
      <w:szCs w:val="24"/>
    </w:rPr>
  </w:style>
  <w:style w:type="character" w:styleId="Feloldatlanmegemlts">
    <w:name w:val="Unresolved Mention"/>
    <w:basedOn w:val="Bekezdsalapbettpusa"/>
    <w:uiPriority w:val="99"/>
    <w:semiHidden/>
    <w:unhideWhenUsed/>
    <w:rsid w:val="00573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7366">
      <w:bodyDiv w:val="1"/>
      <w:marLeft w:val="0"/>
      <w:marRight w:val="0"/>
      <w:marTop w:val="0"/>
      <w:marBottom w:val="0"/>
      <w:divBdr>
        <w:top w:val="none" w:sz="0" w:space="0" w:color="auto"/>
        <w:left w:val="none" w:sz="0" w:space="0" w:color="auto"/>
        <w:bottom w:val="none" w:sz="0" w:space="0" w:color="auto"/>
        <w:right w:val="none" w:sz="0" w:space="0" w:color="auto"/>
      </w:divBdr>
    </w:div>
    <w:div w:id="412823987">
      <w:bodyDiv w:val="1"/>
      <w:marLeft w:val="0"/>
      <w:marRight w:val="0"/>
      <w:marTop w:val="0"/>
      <w:marBottom w:val="0"/>
      <w:divBdr>
        <w:top w:val="none" w:sz="0" w:space="0" w:color="auto"/>
        <w:left w:val="none" w:sz="0" w:space="0" w:color="auto"/>
        <w:bottom w:val="none" w:sz="0" w:space="0" w:color="auto"/>
        <w:right w:val="none" w:sz="0" w:space="0" w:color="auto"/>
      </w:divBdr>
    </w:div>
    <w:div w:id="565802190">
      <w:bodyDiv w:val="1"/>
      <w:marLeft w:val="0"/>
      <w:marRight w:val="0"/>
      <w:marTop w:val="0"/>
      <w:marBottom w:val="0"/>
      <w:divBdr>
        <w:top w:val="none" w:sz="0" w:space="0" w:color="auto"/>
        <w:left w:val="none" w:sz="0" w:space="0" w:color="auto"/>
        <w:bottom w:val="none" w:sz="0" w:space="0" w:color="auto"/>
        <w:right w:val="none" w:sz="0" w:space="0" w:color="auto"/>
      </w:divBdr>
    </w:div>
    <w:div w:id="698970353">
      <w:bodyDiv w:val="1"/>
      <w:marLeft w:val="0"/>
      <w:marRight w:val="0"/>
      <w:marTop w:val="0"/>
      <w:marBottom w:val="0"/>
      <w:divBdr>
        <w:top w:val="none" w:sz="0" w:space="0" w:color="auto"/>
        <w:left w:val="none" w:sz="0" w:space="0" w:color="auto"/>
        <w:bottom w:val="none" w:sz="0" w:space="0" w:color="auto"/>
        <w:right w:val="none" w:sz="0" w:space="0" w:color="auto"/>
      </w:divBdr>
    </w:div>
    <w:div w:id="716664300">
      <w:bodyDiv w:val="1"/>
      <w:marLeft w:val="0"/>
      <w:marRight w:val="0"/>
      <w:marTop w:val="0"/>
      <w:marBottom w:val="0"/>
      <w:divBdr>
        <w:top w:val="none" w:sz="0" w:space="0" w:color="auto"/>
        <w:left w:val="none" w:sz="0" w:space="0" w:color="auto"/>
        <w:bottom w:val="none" w:sz="0" w:space="0" w:color="auto"/>
        <w:right w:val="none" w:sz="0" w:space="0" w:color="auto"/>
      </w:divBdr>
    </w:div>
    <w:div w:id="815219423">
      <w:bodyDiv w:val="1"/>
      <w:marLeft w:val="0"/>
      <w:marRight w:val="0"/>
      <w:marTop w:val="0"/>
      <w:marBottom w:val="0"/>
      <w:divBdr>
        <w:top w:val="none" w:sz="0" w:space="0" w:color="auto"/>
        <w:left w:val="none" w:sz="0" w:space="0" w:color="auto"/>
        <w:bottom w:val="none" w:sz="0" w:space="0" w:color="auto"/>
        <w:right w:val="none" w:sz="0" w:space="0" w:color="auto"/>
      </w:divBdr>
    </w:div>
    <w:div w:id="815487039">
      <w:bodyDiv w:val="1"/>
      <w:marLeft w:val="0"/>
      <w:marRight w:val="0"/>
      <w:marTop w:val="0"/>
      <w:marBottom w:val="0"/>
      <w:divBdr>
        <w:top w:val="none" w:sz="0" w:space="0" w:color="auto"/>
        <w:left w:val="none" w:sz="0" w:space="0" w:color="auto"/>
        <w:bottom w:val="none" w:sz="0" w:space="0" w:color="auto"/>
        <w:right w:val="none" w:sz="0" w:space="0" w:color="auto"/>
      </w:divBdr>
    </w:div>
    <w:div w:id="1194147498">
      <w:bodyDiv w:val="1"/>
      <w:marLeft w:val="0"/>
      <w:marRight w:val="0"/>
      <w:marTop w:val="0"/>
      <w:marBottom w:val="0"/>
      <w:divBdr>
        <w:top w:val="none" w:sz="0" w:space="0" w:color="auto"/>
        <w:left w:val="none" w:sz="0" w:space="0" w:color="auto"/>
        <w:bottom w:val="none" w:sz="0" w:space="0" w:color="auto"/>
        <w:right w:val="none" w:sz="0" w:space="0" w:color="auto"/>
      </w:divBdr>
    </w:div>
    <w:div w:id="1210650966">
      <w:bodyDiv w:val="1"/>
      <w:marLeft w:val="0"/>
      <w:marRight w:val="0"/>
      <w:marTop w:val="0"/>
      <w:marBottom w:val="0"/>
      <w:divBdr>
        <w:top w:val="none" w:sz="0" w:space="0" w:color="auto"/>
        <w:left w:val="none" w:sz="0" w:space="0" w:color="auto"/>
        <w:bottom w:val="none" w:sz="0" w:space="0" w:color="auto"/>
        <w:right w:val="none" w:sz="0" w:space="0" w:color="auto"/>
      </w:divBdr>
    </w:div>
    <w:div w:id="1489131609">
      <w:bodyDiv w:val="1"/>
      <w:marLeft w:val="0"/>
      <w:marRight w:val="0"/>
      <w:marTop w:val="0"/>
      <w:marBottom w:val="0"/>
      <w:divBdr>
        <w:top w:val="none" w:sz="0" w:space="0" w:color="auto"/>
        <w:left w:val="none" w:sz="0" w:space="0" w:color="auto"/>
        <w:bottom w:val="none" w:sz="0" w:space="0" w:color="auto"/>
        <w:right w:val="none" w:sz="0" w:space="0" w:color="auto"/>
      </w:divBdr>
    </w:div>
    <w:div w:id="1624190784">
      <w:bodyDiv w:val="1"/>
      <w:marLeft w:val="0"/>
      <w:marRight w:val="0"/>
      <w:marTop w:val="0"/>
      <w:marBottom w:val="0"/>
      <w:divBdr>
        <w:top w:val="none" w:sz="0" w:space="0" w:color="auto"/>
        <w:left w:val="none" w:sz="0" w:space="0" w:color="auto"/>
        <w:bottom w:val="none" w:sz="0" w:space="0" w:color="auto"/>
        <w:right w:val="none" w:sz="0" w:space="0" w:color="auto"/>
      </w:divBdr>
    </w:div>
    <w:div w:id="1677926774">
      <w:bodyDiv w:val="1"/>
      <w:marLeft w:val="0"/>
      <w:marRight w:val="0"/>
      <w:marTop w:val="0"/>
      <w:marBottom w:val="0"/>
      <w:divBdr>
        <w:top w:val="none" w:sz="0" w:space="0" w:color="auto"/>
        <w:left w:val="none" w:sz="0" w:space="0" w:color="auto"/>
        <w:bottom w:val="none" w:sz="0" w:space="0" w:color="auto"/>
        <w:right w:val="none" w:sz="0" w:space="0" w:color="auto"/>
      </w:divBdr>
    </w:div>
    <w:div w:id="1700937516">
      <w:bodyDiv w:val="1"/>
      <w:marLeft w:val="0"/>
      <w:marRight w:val="0"/>
      <w:marTop w:val="0"/>
      <w:marBottom w:val="0"/>
      <w:divBdr>
        <w:top w:val="none" w:sz="0" w:space="0" w:color="auto"/>
        <w:left w:val="none" w:sz="0" w:space="0" w:color="auto"/>
        <w:bottom w:val="none" w:sz="0" w:space="0" w:color="auto"/>
        <w:right w:val="none" w:sz="0" w:space="0" w:color="auto"/>
      </w:divBdr>
    </w:div>
    <w:div w:id="1735421811">
      <w:bodyDiv w:val="1"/>
      <w:marLeft w:val="0"/>
      <w:marRight w:val="0"/>
      <w:marTop w:val="0"/>
      <w:marBottom w:val="0"/>
      <w:divBdr>
        <w:top w:val="none" w:sz="0" w:space="0" w:color="auto"/>
        <w:left w:val="none" w:sz="0" w:space="0" w:color="auto"/>
        <w:bottom w:val="none" w:sz="0" w:space="0" w:color="auto"/>
        <w:right w:val="none" w:sz="0" w:space="0" w:color="auto"/>
      </w:divBdr>
    </w:div>
    <w:div w:id="1821188643">
      <w:bodyDiv w:val="1"/>
      <w:marLeft w:val="0"/>
      <w:marRight w:val="0"/>
      <w:marTop w:val="0"/>
      <w:marBottom w:val="0"/>
      <w:divBdr>
        <w:top w:val="none" w:sz="0" w:space="0" w:color="auto"/>
        <w:left w:val="none" w:sz="0" w:space="0" w:color="auto"/>
        <w:bottom w:val="none" w:sz="0" w:space="0" w:color="auto"/>
        <w:right w:val="none" w:sz="0" w:space="0" w:color="auto"/>
      </w:divBdr>
    </w:div>
    <w:div w:id="208248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7B9A-A57E-4EB4-9589-C3F7B85F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3406</Words>
  <Characters>24829</Characters>
  <Application>Microsoft Office Word</Application>
  <DocSecurity>0</DocSecurity>
  <Lines>206</Lines>
  <Paragraphs>56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BIZTONSÁGI ADATLAP</vt:lpstr>
      <vt:lpstr>BIZTONSÁGI ADATLAP</vt:lpstr>
    </vt:vector>
  </TitlesOfParts>
  <Company/>
  <LinksUpToDate>false</LinksUpToDate>
  <CharactersWithSpaces>28179</CharactersWithSpaces>
  <SharedDoc>false</SharedDoc>
  <HLinks>
    <vt:vector size="18" baseType="variant">
      <vt:variant>
        <vt:i4>851976</vt:i4>
      </vt:variant>
      <vt:variant>
        <vt:i4>3</vt:i4>
      </vt:variant>
      <vt:variant>
        <vt:i4>0</vt:i4>
      </vt:variant>
      <vt:variant>
        <vt:i4>5</vt:i4>
      </vt:variant>
      <vt:variant>
        <vt:lpwstr>http://www.domaclean.hu/</vt:lpwstr>
      </vt:variant>
      <vt:variant>
        <vt:lpwstr/>
      </vt:variant>
      <vt:variant>
        <vt:i4>7667778</vt:i4>
      </vt:variant>
      <vt:variant>
        <vt:i4>0</vt:i4>
      </vt:variant>
      <vt:variant>
        <vt:i4>0</vt:i4>
      </vt:variant>
      <vt:variant>
        <vt:i4>5</vt:i4>
      </vt:variant>
      <vt:variant>
        <vt:lpwstr>mailto:info@domaclean.hu</vt:lpwstr>
      </vt:variant>
      <vt:variant>
        <vt:lpwstr/>
      </vt:variant>
      <vt:variant>
        <vt:i4>4980832</vt:i4>
      </vt:variant>
      <vt:variant>
        <vt:i4>0</vt:i4>
      </vt:variant>
      <vt:variant>
        <vt:i4>0</vt:i4>
      </vt:variant>
      <vt:variant>
        <vt:i4>5</vt:i4>
      </vt:variant>
      <vt:variant>
        <vt:lpwstr>http://www.engineeringtoolbox.com/ispropanol-water-d_988.html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Trantor 98 Kft</dc:creator>
  <cp:keywords/>
  <cp:lastModifiedBy>Juhász László</cp:lastModifiedBy>
  <cp:revision>7</cp:revision>
  <cp:lastPrinted>2014-09-09T15:03:00Z</cp:lastPrinted>
  <dcterms:created xsi:type="dcterms:W3CDTF">2022-11-14T11:12:00Z</dcterms:created>
  <dcterms:modified xsi:type="dcterms:W3CDTF">2022-11-15T11:40:00Z</dcterms:modified>
</cp:coreProperties>
</file>

<file path=docProps/custom.xml><?xml version="1.0" encoding="utf-8"?>
<Properties xmlns="http://schemas.openxmlformats.org/officeDocument/2006/custom-properties" xmlns:vt="http://schemas.openxmlformats.org/officeDocument/2006/docPropsVTypes"/>
</file>